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??" w:eastAsia="仿宋_GB2312"/>
          <w:sz w:val="32"/>
          <w:szCs w:val="32"/>
        </w:rPr>
      </w:pPr>
      <w:r>
        <w:rPr>
          <w:rFonts w:hint="eastAsia" w:ascii="仿宋_GB2312" w:hAnsi="??" w:eastAsia="仿宋_GB2312"/>
          <w:sz w:val="32"/>
          <w:szCs w:val="32"/>
        </w:rPr>
        <w:t>附件</w:t>
      </w:r>
      <w:r>
        <w:rPr>
          <w:rFonts w:ascii="仿宋_GB2312" w:hAnsi="??" w:eastAsia="仿宋_GB2312"/>
          <w:sz w:val="32"/>
          <w:szCs w:val="32"/>
        </w:rPr>
        <w:t>2</w:t>
      </w:r>
      <w:r>
        <w:rPr>
          <w:rFonts w:hint="eastAsia" w:ascii="仿宋_GB2312" w:hAnsi="??" w:eastAsia="仿宋_GB2312"/>
          <w:sz w:val="32"/>
          <w:szCs w:val="32"/>
        </w:rPr>
        <w:t>：</w:t>
      </w:r>
    </w:p>
    <w:p>
      <w:pPr>
        <w:pStyle w:val="2"/>
        <w:spacing w:line="160" w:lineRule="atLeast"/>
        <w:rPr>
          <w:sz w:val="32"/>
        </w:rPr>
      </w:pPr>
      <w:r>
        <w:rPr>
          <w:rFonts w:hint="eastAsia"/>
          <w:sz w:val="32"/>
        </w:rPr>
        <w:t>南沙街道办事处公开招聘教师资格审核目录表（社会人员）</w:t>
      </w:r>
    </w:p>
    <w:p>
      <w:pPr>
        <w:pStyle w:val="2"/>
        <w:spacing w:line="160" w:lineRule="atLeast"/>
        <w:jc w:val="both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姓名：</w:t>
      </w:r>
      <w:r>
        <w:rPr>
          <w:b w:val="0"/>
          <w:bCs w:val="0"/>
          <w:sz w:val="28"/>
          <w:szCs w:val="28"/>
        </w:rPr>
        <w:t xml:space="preserve">              </w:t>
      </w:r>
      <w:r>
        <w:rPr>
          <w:rFonts w:hint="eastAsia"/>
          <w:b w:val="0"/>
          <w:bCs w:val="0"/>
          <w:sz w:val="28"/>
          <w:szCs w:val="28"/>
        </w:rPr>
        <w:t>报考岗位：</w:t>
      </w:r>
      <w:r>
        <w:rPr>
          <w:b w:val="0"/>
          <w:bCs w:val="0"/>
          <w:sz w:val="28"/>
          <w:szCs w:val="28"/>
        </w:rPr>
        <w:t xml:space="preserve">               </w:t>
      </w:r>
    </w:p>
    <w:tbl>
      <w:tblPr>
        <w:tblStyle w:val="6"/>
        <w:tblW w:w="8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414"/>
        <w:gridCol w:w="1350"/>
        <w:gridCol w:w="520"/>
        <w:gridCol w:w="733"/>
        <w:gridCol w:w="1596"/>
        <w:gridCol w:w="23"/>
        <w:gridCol w:w="746"/>
        <w:gridCol w:w="1349"/>
        <w:tblGridChange w:id="0">
          <w:tblGrid>
            <w:gridCol w:w="1860"/>
            <w:gridCol w:w="304"/>
            <w:gridCol w:w="79"/>
            <w:gridCol w:w="335"/>
            <w:gridCol w:w="1350"/>
            <w:gridCol w:w="520"/>
            <w:gridCol w:w="733"/>
            <w:gridCol w:w="1619"/>
            <w:gridCol w:w="746"/>
            <w:gridCol w:w="1349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164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现工作单位</w:t>
            </w:r>
          </w:p>
        </w:tc>
        <w:tc>
          <w:tcPr>
            <w:tcW w:w="6731" w:type="dxa"/>
            <w:gridSpan w:val="8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164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人事档案所在单位</w:t>
            </w:r>
          </w:p>
        </w:tc>
        <w:tc>
          <w:tcPr>
            <w:tcW w:w="6731" w:type="dxa"/>
            <w:gridSpan w:val="8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164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现任教年级学科</w:t>
            </w:r>
          </w:p>
        </w:tc>
        <w:tc>
          <w:tcPr>
            <w:tcW w:w="6731" w:type="dxa"/>
            <w:gridSpan w:val="8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（</w:t>
            </w: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</w:rPr>
              <w:t>）年级（</w:t>
            </w: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</w:rPr>
              <w:t>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164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专科毕业院校</w:t>
            </w:r>
          </w:p>
        </w:tc>
        <w:tc>
          <w:tcPr>
            <w:tcW w:w="6731" w:type="dxa"/>
            <w:gridSpan w:val="8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64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学位</w:t>
            </w:r>
          </w:p>
        </w:tc>
        <w:tc>
          <w:tcPr>
            <w:tcW w:w="1349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64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硕士毕业学校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学位</w:t>
            </w:r>
          </w:p>
        </w:tc>
        <w:tc>
          <w:tcPr>
            <w:tcW w:w="1349" w:type="dxa"/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5181" w:type="dxa"/>
            <w:gridSpan w:val="5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是（）否（）师范类专业毕业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移动电话</w:t>
            </w:r>
          </w:p>
        </w:tc>
        <w:tc>
          <w:tcPr>
            <w:tcW w:w="2095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8895" w:type="dxa"/>
            <w:gridSpan w:val="9"/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以下证书有的请打</w:t>
            </w:r>
            <w:r>
              <w:rPr>
                <w:rFonts w:hint="eastAsia" w:ascii="宋体" w:hAnsi="宋体"/>
                <w:bCs w:val="0"/>
                <w:sz w:val="24"/>
              </w:rPr>
              <w:t>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学历证书、学位证书及学历、学位鉴定证书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专业技术资格（职称名称：</w:t>
            </w:r>
            <w:r>
              <w:rPr>
                <w:b w:val="0"/>
                <w:bCs w:val="0"/>
                <w:sz w:val="24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z w:val="24"/>
              </w:rPr>
              <w:t>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身份证、户口本（含首页）</w:t>
            </w:r>
            <w:r>
              <w:rPr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</w:rPr>
              <w:t>（）本市户口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</w:rPr>
              <w:t>（）外市户口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工作经历证明（合同和单位证明）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任职工作证明（包括任职文件、证明等）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教师资格证：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高等院校（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）高级中学（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）初级中学（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）小学（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）幼儿园（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sz w:val="24"/>
              </w:rPr>
              <w:t>英语等级证书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普通话水平测试证书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8895" w:type="dxa"/>
            <w:gridSpan w:val="9"/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578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结婚证（离婚证）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配偶姓名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2118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578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配偶现工作单位</w:t>
            </w:r>
          </w:p>
        </w:tc>
        <w:tc>
          <w:tcPr>
            <w:tcW w:w="6317" w:type="dxa"/>
            <w:gridSpan w:val="7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78" w:type="dxa"/>
            <w:gridSpan w:val="2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配偶现户口所在地</w:t>
            </w:r>
            <w:r>
              <w:rPr>
                <w:b w:val="0"/>
                <w:bCs w:val="0"/>
                <w:sz w:val="24"/>
              </w:rPr>
              <w:t>(</w:t>
            </w:r>
            <w:r>
              <w:rPr>
                <w:rFonts w:hint="eastAsia"/>
                <w:b w:val="0"/>
                <w:bCs w:val="0"/>
                <w:sz w:val="24"/>
              </w:rPr>
              <w:t>身份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证、户口本</w:t>
            </w:r>
            <w:r>
              <w:rPr>
                <w:rFonts w:ascii="宋体" w:hAnsi="宋体"/>
                <w:b w:val="0"/>
                <w:bCs w:val="0"/>
                <w:sz w:val="24"/>
              </w:rPr>
              <w:t>)</w:t>
            </w:r>
          </w:p>
        </w:tc>
        <w:tc>
          <w:tcPr>
            <w:tcW w:w="6317" w:type="dxa"/>
            <w:gridSpan w:val="7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6777" w:type="dxa"/>
            <w:gridSpan w:val="6"/>
            <w:vAlign w:val="center"/>
          </w:tcPr>
          <w:p>
            <w:pPr>
              <w:pStyle w:val="2"/>
              <w:adjustRightInd w:val="0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配偶学历证明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：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大专（）本科（）研究生（）</w:t>
            </w:r>
          </w:p>
        </w:tc>
        <w:tc>
          <w:tcPr>
            <w:tcW w:w="2118" w:type="dxa"/>
            <w:gridSpan w:val="3"/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6777" w:type="dxa"/>
            <w:gridSpan w:val="6"/>
            <w:tcBorders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配偶职称：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</w:rPr>
              <w:t>初级（）中级（）高级（）</w:t>
            </w:r>
          </w:p>
        </w:tc>
        <w:tc>
          <w:tcPr>
            <w:tcW w:w="2118" w:type="dxa"/>
            <w:gridSpan w:val="3"/>
            <w:tcBorders>
              <w:lef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报考人签名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tc>
          <w:tcPr>
            <w:tcW w:w="444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审核时间</w:t>
            </w:r>
            <w:r>
              <w:rPr>
                <w:b w:val="0"/>
                <w:bCs w:val="0"/>
                <w:sz w:val="24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日</w:t>
            </w:r>
          </w:p>
        </w:tc>
      </w:tr>
    </w:tbl>
    <w:p>
      <w:pPr>
        <w:pStyle w:val="2"/>
        <w:ind w:left="266" w:hanging="266" w:hangingChars="147"/>
        <w:jc w:val="both"/>
        <w:rPr>
          <w:rFonts w:hint="eastAsia"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>
        <w:rPr>
          <w:sz w:val="18"/>
          <w:szCs w:val="18"/>
        </w:rPr>
        <w:t>: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>报考人员下载此表，请自备好以上材料原件、复印件，并填好此表于资格审核时交现场审核，材料复印件按以上顺序装订于此表背后。</w:t>
      </w:r>
    </w:p>
    <w:p>
      <w:pPr>
        <w:pStyle w:val="2"/>
        <w:ind w:left="266" w:hanging="266" w:hangingChars="147"/>
        <w:jc w:val="both"/>
        <w:rPr>
          <w:rFonts w:hint="eastAsia"/>
          <w:sz w:val="18"/>
          <w:szCs w:val="18"/>
        </w:rPr>
      </w:pPr>
    </w:p>
    <w:p>
      <w:pPr>
        <w:pStyle w:val="2"/>
        <w:ind w:left="266" w:hanging="266" w:hangingChars="147"/>
        <w:jc w:val="both"/>
        <w:rPr>
          <w:rFonts w:hint="eastAsia"/>
          <w:sz w:val="18"/>
          <w:szCs w:val="18"/>
        </w:rPr>
      </w:pPr>
    </w:p>
    <w:p>
      <w:pPr>
        <w:spacing w:line="160" w:lineRule="atLeast"/>
        <w:jc w:val="center"/>
        <w:rPr>
          <w:ins w:id="1" w:author="莲_Cindy" w:date="2018-08-10T17:55:18Z"/>
          <w:rFonts w:hint="eastAsia"/>
          <w:b/>
          <w:bCs/>
          <w:sz w:val="32"/>
        </w:rPr>
      </w:pPr>
      <w:bookmarkStart w:id="0" w:name="_GoBack"/>
      <w:r>
        <w:rPr>
          <w:rFonts w:hint="eastAsia"/>
          <w:b/>
          <w:bCs/>
          <w:sz w:val="32"/>
        </w:rPr>
        <w:t>南沙街道办事处公开招聘教师资格审</w:t>
      </w:r>
      <w:bookmarkEnd w:id="0"/>
      <w:r>
        <w:rPr>
          <w:rFonts w:hint="eastAsia"/>
          <w:b/>
          <w:bCs/>
          <w:sz w:val="32"/>
        </w:rPr>
        <w:t>查目录表</w:t>
      </w:r>
    </w:p>
    <w:p>
      <w:pPr>
        <w:spacing w:line="160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（</w:t>
      </w:r>
      <w:r>
        <w:rPr>
          <w:b/>
          <w:bCs/>
          <w:sz w:val="32"/>
        </w:rPr>
        <w:t>2018</w:t>
      </w:r>
      <w:r>
        <w:rPr>
          <w:rFonts w:hint="eastAsia"/>
          <w:b/>
          <w:bCs/>
          <w:sz w:val="32"/>
        </w:rPr>
        <w:t>年应届毕业生）</w:t>
      </w:r>
    </w:p>
    <w:p>
      <w:pPr>
        <w:spacing w:line="300" w:lineRule="exact"/>
        <w:jc w:val="left"/>
        <w:rPr>
          <w:b/>
          <w:bCs/>
          <w:sz w:val="24"/>
        </w:rPr>
      </w:pPr>
      <w:r>
        <w:rPr>
          <w:rFonts w:hint="eastAsia"/>
          <w:sz w:val="24"/>
        </w:rPr>
        <w:t>姓名：</w:t>
      </w:r>
      <w:r>
        <w:rPr>
          <w:sz w:val="24"/>
        </w:rPr>
        <w:t xml:space="preserve">                </w:t>
      </w:r>
      <w:r>
        <w:rPr>
          <w:rFonts w:hint="eastAsia"/>
          <w:sz w:val="24"/>
        </w:rPr>
        <w:t>报考岗位：</w:t>
      </w:r>
      <w:r>
        <w:rPr>
          <w:sz w:val="24"/>
        </w:rPr>
        <w:t xml:space="preserve">                  </w:t>
      </w:r>
    </w:p>
    <w:tbl>
      <w:tblPr>
        <w:tblStyle w:val="6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870"/>
        <w:gridCol w:w="372"/>
        <w:gridCol w:w="6"/>
        <w:gridCol w:w="1424"/>
        <w:gridCol w:w="316"/>
        <w:gridCol w:w="348"/>
        <w:gridCol w:w="225"/>
        <w:gridCol w:w="1974"/>
        <w:gridCol w:w="695"/>
        <w:gridCol w:w="57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专科</w:t>
            </w: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本科毕业学校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77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研究生毕业学校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466" w:type="dxa"/>
            <w:gridSpan w:val="8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）师范类专业毕业</w:t>
            </w:r>
          </w:p>
        </w:tc>
        <w:tc>
          <w:tcPr>
            <w:tcW w:w="1974" w:type="dxa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12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以下证书有的请打√或说明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身份证、户口本（含首页）</w:t>
            </w:r>
            <w:r>
              <w:rPr>
                <w:rFonts w:ascii="宋体" w:hAnsi="宋体"/>
                <w:szCs w:val="21"/>
              </w:rPr>
              <w:t xml:space="preserve">      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就业推荐表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就业协议书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课程成绩单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学历证书、学历鉴定证书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学位证书、学位鉴定证书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教师资格证：高等院校（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）高级中学（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）小学</w:t>
            </w:r>
            <w:r>
              <w:rPr>
                <w:rFonts w:ascii="宋体" w:hAnsi="宋体"/>
                <w:szCs w:val="21"/>
              </w:rPr>
              <w:t xml:space="preserve">(   ) </w:t>
            </w:r>
            <w:r>
              <w:rPr>
                <w:rFonts w:hint="eastAsia" w:ascii="宋体" w:hAnsi="宋体"/>
                <w:szCs w:val="21"/>
              </w:rPr>
              <w:t>幼儿园（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普通话水平测试证书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135" w:type="dxa"/>
            <w:gridSpan w:val="1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980" w:type="dxa"/>
            <w:gridSpan w:val="12"/>
            <w:vAlign w:val="center"/>
          </w:tcPr>
          <w:p>
            <w:pPr>
              <w:spacing w:line="2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下列资料为已婚人员填写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结婚证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3242" w:type="dxa"/>
            <w:gridSpan w:val="4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配偶现工作单位</w:t>
            </w:r>
          </w:p>
        </w:tc>
        <w:tc>
          <w:tcPr>
            <w:tcW w:w="6833" w:type="dxa"/>
            <w:gridSpan w:val="9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7" w:type="dxa"/>
            <w:gridSpan w:val="3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配偶现户口所在地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身份证、户口本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6833" w:type="dxa"/>
            <w:gridSpan w:val="9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35" w:type="dxa"/>
            <w:gridSpan w:val="10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配偶学历证明：大专（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）本科（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）研究生（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135" w:type="dxa"/>
            <w:gridSpan w:val="10"/>
            <w:tcBorders>
              <w:righ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配偶职称：初级（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）中级（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）高级（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845" w:type="dxa"/>
            <w:gridSpan w:val="2"/>
            <w:tcBorders>
              <w:left w:val="nil"/>
            </w:tcBorders>
            <w:vAlign w:val="center"/>
          </w:tcPr>
          <w:p>
            <w:pPr>
              <w:spacing w:line="2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424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473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</w:t>
            </w:r>
            <w:r>
              <w:rPr>
                <w:rFonts w:ascii="宋体" w:hAnsi="宋体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89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</w:t>
            </w:r>
            <w:r>
              <w:rPr>
                <w:rFonts w:ascii="宋体" w:hAnsi="宋体"/>
                <w:sz w:val="24"/>
              </w:rPr>
              <w:t xml:space="preserve">: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r>
        <w:rPr>
          <w:rFonts w:hint="eastAsia" w:ascii="宋体" w:hAnsi="宋体"/>
          <w:b/>
          <w:bCs/>
          <w:sz w:val="18"/>
          <w:szCs w:val="18"/>
        </w:rPr>
        <w:t>注</w:t>
      </w:r>
      <w:r>
        <w:rPr>
          <w:rFonts w:ascii="宋体" w:hAnsi="宋体"/>
          <w:b/>
          <w:bCs/>
          <w:sz w:val="18"/>
          <w:szCs w:val="18"/>
        </w:rPr>
        <w:t>:</w:t>
      </w:r>
      <w:r>
        <w:rPr>
          <w:rFonts w:hint="eastAsia" w:ascii="宋体" w:hAnsi="宋体"/>
          <w:b/>
          <w:bCs/>
          <w:sz w:val="18"/>
          <w:szCs w:val="18"/>
        </w:rPr>
        <w:t>报考人员下载此表，请自备好以上材料原件、复印件，并填好此表于资格审核时交现场审核，材料复印件按以上顺序装订于此表背后。</w:t>
      </w:r>
    </w:p>
    <w:p>
      <w:pPr>
        <w:pStyle w:val="2"/>
        <w:ind w:left="265" w:hanging="264" w:hangingChars="147"/>
        <w:jc w:val="both"/>
        <w:rPr>
          <w:b w:val="0"/>
          <w:bCs w:val="0"/>
          <w:sz w:val="18"/>
          <w:szCs w:val="18"/>
        </w:rPr>
      </w:pPr>
    </w:p>
    <w:sectPr>
      <w:pgSz w:w="11906" w:h="16838"/>
      <w:pgMar w:top="1304" w:right="1797" w:bottom="99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莲_Cindy">
    <w15:presenceInfo w15:providerId="WPS Office" w15:userId="2557838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A9"/>
    <w:rsid w:val="0004631B"/>
    <w:rsid w:val="00086496"/>
    <w:rsid w:val="000B27DF"/>
    <w:rsid w:val="0010779A"/>
    <w:rsid w:val="001262DD"/>
    <w:rsid w:val="00134B30"/>
    <w:rsid w:val="00164B98"/>
    <w:rsid w:val="001C041C"/>
    <w:rsid w:val="001D6E57"/>
    <w:rsid w:val="001E4769"/>
    <w:rsid w:val="002765FB"/>
    <w:rsid w:val="002A1B8E"/>
    <w:rsid w:val="002F726A"/>
    <w:rsid w:val="00302AF6"/>
    <w:rsid w:val="003527AA"/>
    <w:rsid w:val="003710CE"/>
    <w:rsid w:val="003A2F67"/>
    <w:rsid w:val="003E3A3C"/>
    <w:rsid w:val="00456745"/>
    <w:rsid w:val="004A377B"/>
    <w:rsid w:val="004A4E69"/>
    <w:rsid w:val="004B2355"/>
    <w:rsid w:val="004D45C9"/>
    <w:rsid w:val="004E6A10"/>
    <w:rsid w:val="004E6B1D"/>
    <w:rsid w:val="00576CFC"/>
    <w:rsid w:val="00585304"/>
    <w:rsid w:val="005C051F"/>
    <w:rsid w:val="005C48D6"/>
    <w:rsid w:val="005D5002"/>
    <w:rsid w:val="00644266"/>
    <w:rsid w:val="006556CB"/>
    <w:rsid w:val="006605BC"/>
    <w:rsid w:val="00672CF6"/>
    <w:rsid w:val="006847E3"/>
    <w:rsid w:val="00692701"/>
    <w:rsid w:val="006D3EF0"/>
    <w:rsid w:val="006E5EE7"/>
    <w:rsid w:val="007528BA"/>
    <w:rsid w:val="007B4B4F"/>
    <w:rsid w:val="00843923"/>
    <w:rsid w:val="0086143E"/>
    <w:rsid w:val="008729EC"/>
    <w:rsid w:val="008C52F3"/>
    <w:rsid w:val="00904315"/>
    <w:rsid w:val="00906216"/>
    <w:rsid w:val="00950531"/>
    <w:rsid w:val="00957965"/>
    <w:rsid w:val="009D10B5"/>
    <w:rsid w:val="00A260B7"/>
    <w:rsid w:val="00A263E4"/>
    <w:rsid w:val="00A61BA8"/>
    <w:rsid w:val="00A811D0"/>
    <w:rsid w:val="00B205C2"/>
    <w:rsid w:val="00B274A2"/>
    <w:rsid w:val="00B3299E"/>
    <w:rsid w:val="00BF66F6"/>
    <w:rsid w:val="00C10276"/>
    <w:rsid w:val="00C30CF3"/>
    <w:rsid w:val="00C363A2"/>
    <w:rsid w:val="00C5029D"/>
    <w:rsid w:val="00C7719D"/>
    <w:rsid w:val="00C93212"/>
    <w:rsid w:val="00CD7DBA"/>
    <w:rsid w:val="00CF0234"/>
    <w:rsid w:val="00D0617F"/>
    <w:rsid w:val="00D22709"/>
    <w:rsid w:val="00D46C0A"/>
    <w:rsid w:val="00DE2B56"/>
    <w:rsid w:val="00E14EF4"/>
    <w:rsid w:val="00E24F30"/>
    <w:rsid w:val="00E468F7"/>
    <w:rsid w:val="00E6270E"/>
    <w:rsid w:val="00E8475E"/>
    <w:rsid w:val="00E965B3"/>
    <w:rsid w:val="00EE1D2F"/>
    <w:rsid w:val="00EE539B"/>
    <w:rsid w:val="00F00CA9"/>
    <w:rsid w:val="00F02481"/>
    <w:rsid w:val="00F4173B"/>
    <w:rsid w:val="00F54296"/>
    <w:rsid w:val="00F561E7"/>
    <w:rsid w:val="00F573B4"/>
    <w:rsid w:val="00F87A8B"/>
    <w:rsid w:val="1CA44BD2"/>
    <w:rsid w:val="69B2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9">
    <w:name w:val="正文文本 Char"/>
    <w:basedOn w:val="5"/>
    <w:link w:val="2"/>
    <w:locked/>
    <w:uiPriority w:val="99"/>
    <w:rPr>
      <w:rFonts w:cs="Times New Roman"/>
      <w:b/>
      <w:bCs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2</Pages>
  <Words>163</Words>
  <Characters>933</Characters>
  <Lines>7</Lines>
  <Paragraphs>2</Paragraphs>
  <TotalTime>1</TotalTime>
  <ScaleCrop>false</ScaleCrop>
  <LinksUpToDate>false</LinksUpToDate>
  <CharactersWithSpaces>1094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2018-08-03T07:13:00Z</dcterms:created>
  <dc:creator>刘玉惠</dc:creator>
  <cp:lastModifiedBy>莲_Cindy</cp:lastModifiedBy>
  <dcterms:modified xsi:type="dcterms:W3CDTF">2018-08-10T09:55:42Z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