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</w:p>
    <w:tbl>
      <w:tblPr>
        <w:tblStyle w:val="4"/>
        <w:tblW w:w="143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089"/>
        <w:gridCol w:w="939"/>
        <w:gridCol w:w="877"/>
        <w:gridCol w:w="90"/>
        <w:gridCol w:w="511"/>
        <w:gridCol w:w="1002"/>
        <w:gridCol w:w="1215"/>
        <w:gridCol w:w="2598"/>
        <w:gridCol w:w="3150"/>
        <w:gridCol w:w="16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329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斗门区井岸镇农村卫生服务中心公开招聘聘用人员岗位表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7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3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6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1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9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招考对象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  体  条  件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del w:id="0" w:author="Administrator" w:date="2017-09-14T09:01:00Z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del w:id="1" w:author="Administrator" w:date="2017-09-14T09:01:00Z"/>
                <w:rFonts w:hint="eastAsia" w:ascii="宋体" w:hAnsi="宋体" w:cs="宋体"/>
                <w:color w:val="000000"/>
                <w:sz w:val="20"/>
                <w:szCs w:val="20"/>
              </w:rPr>
            </w:pPr>
            <w:del w:id="2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井岸镇农村卫生服务中心</w:delText>
              </w:r>
            </w:del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del w:id="3" w:author="Administrator" w:date="2017-09-14T09:01:00Z"/>
                <w:rFonts w:hint="eastAsia" w:ascii="宋体" w:hAnsi="宋体" w:cs="宋体"/>
                <w:color w:val="000000"/>
                <w:sz w:val="20"/>
                <w:szCs w:val="20"/>
              </w:rPr>
            </w:pPr>
            <w:del w:id="4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17000101</w:delText>
              </w:r>
            </w:del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del w:id="5" w:author="Administrator" w:date="2017-09-14T09:01:00Z"/>
                <w:rFonts w:hint="eastAsia" w:ascii="宋体" w:hAnsi="宋体" w:cs="宋体"/>
                <w:color w:val="000000"/>
                <w:sz w:val="20"/>
                <w:szCs w:val="20"/>
              </w:rPr>
            </w:pPr>
            <w:del w:id="6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临床医师</w:delText>
              </w:r>
            </w:del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del w:id="7" w:author="Administrator" w:date="2017-09-14T09:01:00Z"/>
                <w:rFonts w:hint="eastAsia" w:ascii="宋体" w:hAnsi="宋体" w:cs="宋体"/>
                <w:color w:val="000000"/>
                <w:sz w:val="20"/>
                <w:szCs w:val="20"/>
              </w:rPr>
            </w:pPr>
            <w:del w:id="8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社会人员</w:delText>
              </w:r>
            </w:del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del w:id="9" w:author="Administrator" w:date="2017-09-14T09:01:00Z"/>
                <w:rFonts w:hint="eastAsia" w:ascii="宋体" w:hAnsi="宋体" w:cs="宋体"/>
                <w:color w:val="000000"/>
                <w:sz w:val="20"/>
                <w:szCs w:val="20"/>
              </w:rPr>
            </w:pPr>
            <w:del w:id="10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1</w:delText>
              </w:r>
            </w:del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del w:id="11" w:author="Administrator" w:date="2017-09-14T09:01:00Z"/>
                <w:rFonts w:hint="eastAsia" w:ascii="宋体" w:hAnsi="宋体" w:cs="宋体"/>
                <w:color w:val="000000"/>
                <w:sz w:val="20"/>
                <w:szCs w:val="20"/>
              </w:rPr>
            </w:pPr>
            <w:del w:id="12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45周岁以下</w:delText>
              </w:r>
            </w:del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del w:id="13" w:author="Administrator" w:date="2017-09-14T09:01:00Z"/>
                <w:rFonts w:hint="eastAsia" w:ascii="宋体" w:hAnsi="宋体" w:cs="宋体"/>
                <w:color w:val="000000"/>
                <w:sz w:val="20"/>
                <w:szCs w:val="20"/>
              </w:rPr>
            </w:pPr>
            <w:del w:id="14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全日制专科以上学历</w:delText>
              </w:r>
            </w:del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del w:id="15" w:author="Administrator" w:date="2017-09-14T09:01:00Z"/>
                <w:rFonts w:hint="eastAsia" w:ascii="宋体" w:hAnsi="宋体" w:cs="宋体"/>
                <w:color w:val="000000"/>
                <w:sz w:val="20"/>
                <w:szCs w:val="20"/>
              </w:rPr>
            </w:pPr>
            <w:del w:id="16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临床医学（B100301）、内科学（A100201）、临床医学（C630101）</w:delText>
              </w:r>
            </w:del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del w:id="17" w:author="Administrator" w:date="2017-09-14T09:01:00Z"/>
                <w:rFonts w:hint="eastAsia" w:ascii="宋体" w:hAnsi="宋体" w:cs="宋体"/>
                <w:color w:val="000000"/>
                <w:sz w:val="20"/>
                <w:szCs w:val="20"/>
              </w:rPr>
            </w:pPr>
            <w:del w:id="18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 xml:space="preserve">    具助理医师或以上资格及相应执业资格，从事相应专业工作满1年以上。</w:delText>
              </w:r>
            </w:del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del w:id="19" w:author="Administrator" w:date="2017-09-14T09:01:00Z"/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井岸镇农村卫生服务中心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1700010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临床医师培训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应届毕业生</w:t>
            </w:r>
            <w:del w:id="20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、社会人员</w:delText>
              </w:r>
            </w:del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del w:id="21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4</w:delText>
              </w:r>
            </w:del>
            <w:ins w:id="22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t>3</w:t>
              </w:r>
            </w:ins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全日制专科以上学历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临床医学（B100301）、内科学（A100201）、临床医学（C630101）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2017年应届毕业生（含2015年、2016年毕业生）</w:t>
            </w:r>
            <w:del w:id="23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、符合相应报名资格的社会人员</w:delText>
              </w:r>
            </w:del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说明：</w:t>
            </w:r>
          </w:p>
        </w:tc>
        <w:tc>
          <w:tcPr>
            <w:tcW w:w="13112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1.专业要求参照《广东省考试录用公务员专业目录(201</w:t>
            </w:r>
            <w:del w:id="24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delText>6</w:delText>
              </w:r>
            </w:del>
            <w:ins w:id="25" w:author="Administrator" w:date="2017-09-14T09:01:00Z">
              <w:r>
                <w:rPr>
                  <w:rFonts w:hint="eastAsia" w:ascii="宋体" w:hAnsi="宋体" w:cs="宋体"/>
                  <w:color w:val="000000"/>
                  <w:kern w:val="0"/>
                  <w:sz w:val="20"/>
                  <w:szCs w:val="20"/>
                  <w:lang w:bidi="ar"/>
                </w:rPr>
                <w:t>7</w:t>
              </w:r>
            </w:ins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年版)》执行。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报考人员所学专业以招聘岗位要求学历证书上的专业为准,不得报考所学专业代码与招聘岗位专业代码不一致的岗位。所学专业未列入专业目录（没有专业代码）的，可选择专业目录中的相近专业报考，所学专业必修课程须与招聘岗位要求专业的主要课程基本一致，并在资格审核时提供毕业证书（已毕业的）、所学专业课程成绩单（须教务处盖章）、院校出具的课程对比情况说明及专业院校设置专业的依据等材料。</w:t>
            </w:r>
          </w:p>
        </w:tc>
      </w:tr>
    </w:tbl>
    <w:p>
      <w:pPr>
        <w:pStyle w:val="2"/>
        <w:wordWrap w:val="0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pStyle w:val="2"/>
        <w:wordWrap w:val="0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wordWrap w:val="0"/>
        <w:spacing w:before="0" w:beforeAutospacing="0" w:after="0" w:afterAutospacing="0" w:line="5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36176"/>
    <w:rsid w:val="18636176"/>
    <w:rsid w:val="209F7185"/>
    <w:rsid w:val="26CB7BC6"/>
    <w:rsid w:val="4AAC1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2017-10-08T06:21:00Z</dcterms:created>
  <dc:creator>Administrator</dc:creator>
  <cp:lastModifiedBy>Administrator</cp:lastModifiedBy>
  <dcterms:modified xsi:type="dcterms:W3CDTF">2017-10-10T03:28:38Z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