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贺兰县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社区卫生服务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站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招聘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合同制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实施方案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为了加强城市社区卫生服务工作，提升社区卫生服务能力，进一步完善社区卫生人才培养体系和人才引进机制，贺兰县卫计局现面向社会公开招聘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社区卫生专业技术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具体要求如下：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一、招聘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原则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坚持公开、平等、竞争、择优原则；坚持德才兼备、以德为先为原则；坚持专业匹配、人岗相适原则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3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的资格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条件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723" w:firstLineChars="225"/>
        <w:rPr>
          <w:rFonts w:hint="eastAsia" w:ascii="楷体_GB2312" w:eastAsia="楷体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仿宋_GB2312"/>
          <w:b/>
          <w:color w:val="000000"/>
          <w:kern w:val="0"/>
          <w:sz w:val="32"/>
          <w:szCs w:val="32"/>
          <w:lang w:val="en-US" w:eastAsia="zh-CN"/>
        </w:rPr>
        <w:t>1、思想政治要求：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遵纪守法、品行端正，具有良好的职业道德，能够履行工作人员义务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723" w:firstLineChars="225"/>
        <w:rPr>
          <w:ins w:id="0" w:author="微软用户" w:date="2013-03-13T21:38:00Z"/>
          <w:rFonts w:hint="eastAsia" w:ascii="楷体_GB2312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eastAsia="楷体_GB2312" w:cs="仿宋_GB2312"/>
          <w:b/>
          <w:color w:val="000000"/>
          <w:kern w:val="0"/>
          <w:sz w:val="32"/>
          <w:szCs w:val="32"/>
          <w:lang w:val="en-US" w:eastAsia="zh-CN"/>
        </w:rPr>
        <w:t>2、报名范围：</w:t>
      </w:r>
      <w:r>
        <w:rPr>
          <w:rFonts w:hint="eastAsia" w:ascii="仿宋_GB2312" w:eastAsia="仿宋_GB2312" w:cs="仿宋_GB2312"/>
          <w:b w:val="0"/>
          <w:bCs/>
          <w:color w:val="000000"/>
          <w:kern w:val="0"/>
          <w:sz w:val="32"/>
          <w:szCs w:val="32"/>
          <w:lang w:val="zh-CN"/>
        </w:rPr>
        <w:t>符合相关医学学历、年龄要求的专业技术人员；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具有良好的沟通协调组织能力，适应岗位要求的身体条件，符合聘用体检标准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具有一定的计算机基础知识，熟练操作办公软件；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有社区卫生相关工作经验者优先。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0" w:leftChars="0" w:right="0" w:rightChars="0" w:firstLine="723" w:firstLineChars="225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b/>
          <w:color w:val="000000"/>
          <w:kern w:val="0"/>
          <w:sz w:val="32"/>
          <w:szCs w:val="32"/>
          <w:lang w:val="en-US" w:eastAsia="zh-CN"/>
        </w:rPr>
        <w:t>2、学历要求：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具有国家承认学历；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临床医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生、公卫医生、药剂、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护理岗位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要求大专及以上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0" w:leftChars="0" w:right="0" w:rightChars="0" w:firstLine="723" w:firstLineChars="225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仿宋_GB2312"/>
          <w:b/>
          <w:color w:val="000000"/>
          <w:kern w:val="0"/>
          <w:sz w:val="32"/>
          <w:szCs w:val="32"/>
          <w:lang w:val="en-US" w:eastAsia="zh-CN"/>
        </w:rPr>
        <w:t>3、年龄要求：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申报的岗位要求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区别对待，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年龄计算截止到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2018年4月1日。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0" w:leftChars="0" w:right="0" w:rightChars="0" w:firstLine="720" w:firstLineChars="225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详见(附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720" w:firstLineChars="225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有下列情形之一者，不得报考：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本县卫生系统在编人员；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受过刑事处罚、劳动教养的；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受到党政纪处分仍在处分期内的；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正在接受立案审查未结案的；在年度考核中有基本称职（基本合格）、不称职（不合格）等次的；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其他不符合报考资格条件的。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、岗位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设置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1、临床医生：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医师、临床医生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、中医医师、中西医结合医师，推拿理疗等；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护理岗位：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临床护理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公卫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岗位：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妇幼、慢病等；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药房：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药剂师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详见(附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)　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四、报名方式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程序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现场报名方式，报名时须携带所报考岗位要求的相关资格证件(身份证、户口本、毕业证、学位证、执业证、资格证等)原件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2寸照片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原件当场审核后退回。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5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招聘公告将在卫生局网站公布，报名者需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到卫生局领取并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贺兰县社区卫生服务站2018年招聘合同制工作人员申请表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（附表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年8月31日前未取得在读学历、学位证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者需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携带学校开具的毕业证明。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注：报名时需上交材料有：申请表、身份证复印件、户口本复印件、学历证复印件、职称证复印件等，所有上交材料需一式二份，复印件不退回。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报名时间。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者请于201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日现场报名。报考者须在以上规定的工作日内报名(节假日除外)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，逾期不再补报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贺兰县卫生和计划生育局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401室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五、招聘方式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贺兰县卫生和计划生育局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笔试加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面试的方式进行招聘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，笔试和面试成绩各占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50%。试卷由卫计局印制，考试范围为医学基础知识（包括临床、中医、护理、药剂及公卫）。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采取打电话、发信息等方式通知取得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笔试（或面试）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资格应聘者参加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笔试（或面试）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的具体时间、地点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考试成绩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根据笔试和面试综合判断，成绩只设合格线，不进行排名，择优录取。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根据考试结果确定拟公示，拟聘用人员名单在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官网公示5个工作日。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八、薪资待遇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实用期按贺兰县社区卫生服务站工资发放标准发放基础工资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；正式录用后交社会保险，基础工资+绩效+奖励。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注：基础工资、绩效及奖励等项目将根据社区服务站运行状况、今后发展等情况进行合理调剂。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九、相关要求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应聘者在公开招聘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（或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过程中提供虚假资料、冒名顶替、恶意报考等行为将取消考试资格并依法追究责任。应聘者报名时所留电话应保持畅通，因电话不畅通导致无法通知的责任由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联系人：金志勇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0951-8087936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0951-8061220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1278" w:leftChars="304" w:right="0" w:rightChars="0" w:hanging="640" w:hanging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贺兰县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社区卫生专业技术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岗位计划一览表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1278" w:leftChars="304" w:right="0" w:rightChars="0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贺兰县社区卫生服务站2018年招聘合同制工作人员申请表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贺兰县卫生和计划生育局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2018年5月9日</w:t>
      </w:r>
    </w:p>
    <w:tbl>
      <w:tblPr>
        <w:tblStyle w:val="8"/>
        <w:tblW w:w="9400" w:type="dxa"/>
        <w:tblInd w:w="-4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"/>
        <w:gridCol w:w="403"/>
        <w:gridCol w:w="393"/>
        <w:gridCol w:w="574"/>
        <w:gridCol w:w="674"/>
        <w:gridCol w:w="732"/>
        <w:gridCol w:w="260"/>
        <w:gridCol w:w="1011"/>
        <w:gridCol w:w="985"/>
        <w:gridCol w:w="948"/>
        <w:gridCol w:w="1295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940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贺兰县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lang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lang w:val="en-US" w:eastAsia="zh-CN"/>
              </w:rPr>
              <w:t>社区卫生专业技术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人员岗位计划一览表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全科执业医师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执业助理及以上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8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中医医师或中西医结合医师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执业护师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从事社区或医院工作者可放宽年龄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执业护士及以上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公卫执业医师及以上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公卫医士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从事过社区公卫工作者优先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8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妇幼医生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从事过公卫工作者优先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7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" w:hAnsi="仿宋" w:eastAsia="仿宋" w:cs="仿宋"/>
          <w:sz w:val="21"/>
          <w:szCs w:val="21"/>
          <w:lang w:eastAsia="zh-CN"/>
        </w:rPr>
      </w:pPr>
    </w:p>
    <w:tbl>
      <w:tblPr>
        <w:tblStyle w:val="8"/>
        <w:tblW w:w="9555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4"/>
        <w:gridCol w:w="1634"/>
        <w:gridCol w:w="985"/>
        <w:gridCol w:w="1253"/>
        <w:gridCol w:w="1072"/>
        <w:gridCol w:w="1135"/>
        <w:gridCol w:w="248"/>
        <w:gridCol w:w="800"/>
        <w:gridCol w:w="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6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5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贺兰县社区卫生服务站2018年招聘合同制工作人员申请表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3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联系电话: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</w:tc>
        <w:tc>
          <w:tcPr>
            <w:tcW w:w="271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申请岗位：</w:t>
            </w:r>
          </w:p>
        </w:tc>
        <w:tc>
          <w:tcPr>
            <w:tcW w:w="76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955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学习简历：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95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95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95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955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工作简历：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95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95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95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955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95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95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备注：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both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注：申请人自行填写申请表，携带相关证件及复印件；上交材料需一式二份。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634E46"/>
    <w:rsid w:val="00A27A28"/>
    <w:rsid w:val="00AA2563"/>
    <w:rsid w:val="00C50775"/>
    <w:rsid w:val="00FC5520"/>
    <w:rsid w:val="0162286E"/>
    <w:rsid w:val="02C14E95"/>
    <w:rsid w:val="031D6EEB"/>
    <w:rsid w:val="03DC5378"/>
    <w:rsid w:val="05992093"/>
    <w:rsid w:val="06BE1515"/>
    <w:rsid w:val="08605848"/>
    <w:rsid w:val="0881281C"/>
    <w:rsid w:val="08F652DA"/>
    <w:rsid w:val="0B23585A"/>
    <w:rsid w:val="0BBF1A52"/>
    <w:rsid w:val="0BCB37DA"/>
    <w:rsid w:val="10476E78"/>
    <w:rsid w:val="12BA2BC4"/>
    <w:rsid w:val="14534215"/>
    <w:rsid w:val="16352260"/>
    <w:rsid w:val="182417AD"/>
    <w:rsid w:val="18D87490"/>
    <w:rsid w:val="194B7C22"/>
    <w:rsid w:val="1A4A2321"/>
    <w:rsid w:val="1AF81F1F"/>
    <w:rsid w:val="1D822B10"/>
    <w:rsid w:val="1FCC4284"/>
    <w:rsid w:val="2148028E"/>
    <w:rsid w:val="226E5D33"/>
    <w:rsid w:val="22970205"/>
    <w:rsid w:val="23030A69"/>
    <w:rsid w:val="24CF7AB0"/>
    <w:rsid w:val="28882950"/>
    <w:rsid w:val="289D1ABE"/>
    <w:rsid w:val="29043401"/>
    <w:rsid w:val="291E177F"/>
    <w:rsid w:val="29E80BF3"/>
    <w:rsid w:val="2A3911DD"/>
    <w:rsid w:val="2B2A0DFC"/>
    <w:rsid w:val="2D2C39CB"/>
    <w:rsid w:val="2EEB7546"/>
    <w:rsid w:val="32EA3B05"/>
    <w:rsid w:val="35141DA0"/>
    <w:rsid w:val="37B3171A"/>
    <w:rsid w:val="37FE75DD"/>
    <w:rsid w:val="38EA2C90"/>
    <w:rsid w:val="3C4E0972"/>
    <w:rsid w:val="3DD64308"/>
    <w:rsid w:val="416C1160"/>
    <w:rsid w:val="4294429F"/>
    <w:rsid w:val="431C523A"/>
    <w:rsid w:val="44F57C36"/>
    <w:rsid w:val="4623712D"/>
    <w:rsid w:val="46EC61E0"/>
    <w:rsid w:val="497B56A6"/>
    <w:rsid w:val="4B1C5BE0"/>
    <w:rsid w:val="4C6C7BEC"/>
    <w:rsid w:val="4CB44AD4"/>
    <w:rsid w:val="4E325AD1"/>
    <w:rsid w:val="4E442293"/>
    <w:rsid w:val="4F997147"/>
    <w:rsid w:val="58220E56"/>
    <w:rsid w:val="5A3461B2"/>
    <w:rsid w:val="5BDF466D"/>
    <w:rsid w:val="5C5D4E79"/>
    <w:rsid w:val="5CFB6028"/>
    <w:rsid w:val="5D750F23"/>
    <w:rsid w:val="5FBE67DB"/>
    <w:rsid w:val="60A97331"/>
    <w:rsid w:val="66264252"/>
    <w:rsid w:val="6695561F"/>
    <w:rsid w:val="67F25D1B"/>
    <w:rsid w:val="68EA7140"/>
    <w:rsid w:val="6A057A4A"/>
    <w:rsid w:val="6B2A4212"/>
    <w:rsid w:val="6F7F0661"/>
    <w:rsid w:val="708B0AD4"/>
    <w:rsid w:val="719A152B"/>
    <w:rsid w:val="71DD6BC7"/>
    <w:rsid w:val="73CF5C31"/>
    <w:rsid w:val="75436893"/>
    <w:rsid w:val="76F04AA6"/>
    <w:rsid w:val="78737FCF"/>
    <w:rsid w:val="7AED2F52"/>
    <w:rsid w:val="7C695228"/>
    <w:rsid w:val="7C6D788B"/>
    <w:rsid w:val="7DEC137C"/>
    <w:rsid w:val="7FDF0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uiPriority w:val="0"/>
    <w:rPr>
      <w:rFonts w:ascii="Calibri" w:hAnsi="Calibri" w:eastAsia="宋体" w:cs="Arial"/>
    </w:rPr>
  </w:style>
  <w:style w:type="table" w:default="1" w:styleId="8">
    <w:name w:val="Normal Table"/>
    <w:uiPriority w:val="0"/>
    <w:rPr>
      <w:rFonts w:ascii="Calibri" w:hAnsi="Calibri" w:eastAsia="宋体" w:cs="Arial"/>
    </w:rPr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2018-02-27T15:29:10Z</dcterms:created>
  <dc:creator>MHA-AL00</dc:creator>
  <cp:lastModifiedBy>做个坏人</cp:lastModifiedBy>
  <cp:lastPrinted>2018-05-09T08:07:21Z</cp:lastPrinted>
  <dcterms:modified xsi:type="dcterms:W3CDTF">2018-05-10T06:12:49Z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