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</w:t>
      </w:r>
      <w:del w:id="0" w:author="123" w:date="2018-09-29T10:25:00Z">
        <w:r>
          <w:rPr>
            <w:rFonts w:hint="eastAsia" w:ascii="黑体" w:hAnsi="黑体" w:eastAsia="黑体" w:cs="Arial"/>
            <w:sz w:val="32"/>
            <w:szCs w:val="32"/>
          </w:rPr>
          <w:delText>2</w:delText>
        </w:r>
      </w:del>
    </w:p>
    <w:p>
      <w:pPr>
        <w:rPr>
          <w:rFonts w:asci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 xml:space="preserve">   </w:t>
      </w:r>
      <w:r>
        <w:rPr>
          <w:rFonts w:hint="eastAsia" w:ascii="宋体" w:hAnsi="宋体" w:cs="Arial"/>
          <w:sz w:val="28"/>
          <w:szCs w:val="28"/>
        </w:rPr>
        <w:t>国家税务总</w:t>
      </w:r>
      <w:bookmarkStart w:id="0" w:name="_GoBack"/>
      <w:bookmarkEnd w:id="0"/>
      <w:r>
        <w:rPr>
          <w:rFonts w:hint="eastAsia" w:ascii="宋体" w:hAnsi="宋体" w:cs="Arial"/>
          <w:sz w:val="28"/>
          <w:szCs w:val="28"/>
        </w:rPr>
        <w:t>局税收宣传中心</w:t>
      </w:r>
      <w:r>
        <w:rPr>
          <w:rFonts w:ascii="宋体" w:hAnsi="宋体" w:cs="Arial"/>
          <w:sz w:val="28"/>
          <w:szCs w:val="28"/>
        </w:rPr>
        <w:t>201</w:t>
      </w:r>
      <w:r>
        <w:rPr>
          <w:rFonts w:hint="eastAsia" w:ascii="宋体" w:hAnsi="宋体" w:cs="Arial"/>
          <w:sz w:val="28"/>
          <w:szCs w:val="28"/>
        </w:rPr>
        <w:t>8年公开招聘报名登记表</w:t>
      </w:r>
    </w:p>
    <w:tbl>
      <w:tblPr>
        <w:tblStyle w:val="6"/>
        <w:tblW w:w="9975" w:type="dxa"/>
        <w:jc w:val="center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230"/>
        <w:gridCol w:w="1155"/>
        <w:gridCol w:w="338"/>
        <w:gridCol w:w="337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44"/>
        <w:gridCol w:w="338"/>
        <w:gridCol w:w="52"/>
        <w:gridCol w:w="286"/>
        <w:gridCol w:w="339"/>
        <w:gridCol w:w="338"/>
        <w:gridCol w:w="338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最高学位名称</w:t>
            </w:r>
          </w:p>
        </w:tc>
        <w:tc>
          <w:tcPr>
            <w:tcW w:w="40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贴照片处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（另一张贴于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本表右上角）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毕业院校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20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掌握外语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及程度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计算机掌握程度</w:t>
            </w:r>
          </w:p>
        </w:tc>
        <w:tc>
          <w:tcPr>
            <w:tcW w:w="20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职务</w:t>
            </w:r>
            <w:r>
              <w:rPr>
                <w:rFonts w:hAnsi="宋体"/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职称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已考取有关资格</w:t>
            </w:r>
          </w:p>
        </w:tc>
        <w:tc>
          <w:tcPr>
            <w:tcW w:w="40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婚否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报考岗位</w:t>
            </w:r>
          </w:p>
        </w:tc>
        <w:tc>
          <w:tcPr>
            <w:tcW w:w="31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53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邮政编码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53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户籍所在地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家庭主要成员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54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（自大学起，时间到月，要求注明专业、院校）</w:t>
            </w:r>
          </w:p>
        </w:tc>
        <w:tc>
          <w:tcPr>
            <w:tcW w:w="84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报考单位意见</w:t>
            </w:r>
          </w:p>
        </w:tc>
        <w:tc>
          <w:tcPr>
            <w:tcW w:w="84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况</w:t>
            </w:r>
          </w:p>
        </w:tc>
        <w:tc>
          <w:tcPr>
            <w:tcW w:w="84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其他须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说明事项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或要求</w:t>
            </w:r>
          </w:p>
        </w:tc>
        <w:tc>
          <w:tcPr>
            <w:tcW w:w="84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黑体" w:hAnsi="宋体" w:eastAsia="黑体"/>
          <w:b/>
          <w:szCs w:val="21"/>
        </w:rPr>
        <w:t>注意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楷体_GB2312" w:hAnsi="宋体" w:eastAsia="楷体_GB2312"/>
          <w:szCs w:val="21"/>
        </w:rPr>
        <w:t>本表中所填内容以及所提供材料必须真实有效，如有不实之处，取消录用资格。为保证能顺利报名，请尽量提前投寄。</w:t>
      </w:r>
    </w:p>
    <w:sectPr>
      <w:footerReference r:id="rId4" w:type="default"/>
      <w:headerReference r:id="rId3" w:type="even"/>
      <w:pgSz w:w="11906" w:h="16838"/>
      <w:pgMar w:top="1402" w:right="1800" w:bottom="31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23">
    <w15:presenceInfo w15:providerId="None" w15:userId="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56"/>
    <w:rsid w:val="000A1016"/>
    <w:rsid w:val="00361F30"/>
    <w:rsid w:val="00567D92"/>
    <w:rsid w:val="00614730"/>
    <w:rsid w:val="006E559A"/>
    <w:rsid w:val="008527C3"/>
    <w:rsid w:val="00997AE8"/>
    <w:rsid w:val="00B92FD9"/>
    <w:rsid w:val="00C80988"/>
    <w:rsid w:val="00C81BAE"/>
    <w:rsid w:val="00C82A56"/>
    <w:rsid w:val="00CA6A93"/>
    <w:rsid w:val="00D0540D"/>
    <w:rsid w:val="00EF21D4"/>
    <w:rsid w:val="00F17ECA"/>
    <w:rsid w:val="00FD0515"/>
    <w:rsid w:val="54216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2018-09-25T09:13:00Z</dcterms:created>
  <dc:creator>Administrator</dc:creator>
  <cp:lastModifiedBy>做个坏人</cp:lastModifiedBy>
  <cp:lastPrinted>2018-09-20T06:28:00Z</cp:lastPrinted>
  <dcterms:modified xsi:type="dcterms:W3CDTF">2018-09-30T02:11:17Z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