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61" w:rsidDel="004975AF" w:rsidRDefault="00700D61" w:rsidP="00375818">
      <w:pPr>
        <w:jc w:val="center"/>
        <w:rPr>
          <w:del w:id="0" w:author="Sky123.Org" w:date="2018-03-19T17:34:00Z"/>
          <w:rFonts w:ascii="华文中宋" w:eastAsia="华文中宋" w:hAnsi="华文中宋"/>
          <w:sz w:val="36"/>
          <w:szCs w:val="36"/>
        </w:rPr>
      </w:pPr>
    </w:p>
    <w:p w:rsidR="00700D61" w:rsidDel="004975AF" w:rsidRDefault="00700D61" w:rsidP="00375818">
      <w:pPr>
        <w:jc w:val="center"/>
        <w:rPr>
          <w:del w:id="1" w:author="Sky123.Org" w:date="2018-03-19T17:34:00Z"/>
          <w:rFonts w:ascii="华文中宋" w:eastAsia="华文中宋" w:hAnsi="华文中宋"/>
          <w:sz w:val="36"/>
          <w:szCs w:val="36"/>
        </w:rPr>
      </w:pPr>
    </w:p>
    <w:p w:rsidR="00B132E8" w:rsidRPr="00375818" w:rsidDel="004975AF" w:rsidRDefault="00B132E8" w:rsidP="00375818">
      <w:pPr>
        <w:jc w:val="center"/>
        <w:rPr>
          <w:del w:id="2" w:author="Sky123.Org" w:date="2018-03-19T17:34:00Z"/>
          <w:rFonts w:ascii="华文中宋" w:eastAsia="华文中宋" w:hAnsi="华文中宋"/>
          <w:sz w:val="36"/>
          <w:szCs w:val="36"/>
        </w:rPr>
      </w:pPr>
      <w:del w:id="3" w:author="Sky123.Org" w:date="2018-03-19T17:34:00Z">
        <w:r w:rsidRPr="00375818" w:rsidDel="004975AF">
          <w:rPr>
            <w:rFonts w:ascii="华文中宋" w:eastAsia="华文中宋" w:hAnsi="华文中宋" w:hint="eastAsia"/>
            <w:sz w:val="36"/>
            <w:szCs w:val="36"/>
          </w:rPr>
          <w:delText>中国水利学会秘书处</w:delText>
        </w:r>
        <w:r w:rsidRPr="00375818" w:rsidDel="004975AF">
          <w:rPr>
            <w:rFonts w:ascii="Times New Roman" w:eastAsia="华文中宋" w:hAnsi="Times New Roman" w:cs="Times New Roman"/>
            <w:sz w:val="36"/>
            <w:szCs w:val="36"/>
          </w:rPr>
          <w:delText>201</w:delText>
        </w:r>
        <w:r w:rsidR="00103B67" w:rsidDel="004975AF">
          <w:rPr>
            <w:rFonts w:ascii="Times New Roman" w:eastAsia="华文中宋" w:hAnsi="Times New Roman" w:cs="Times New Roman" w:hint="eastAsia"/>
            <w:sz w:val="36"/>
            <w:szCs w:val="36"/>
          </w:rPr>
          <w:delText>8</w:delText>
        </w:r>
        <w:r w:rsidRPr="00375818" w:rsidDel="004975AF">
          <w:rPr>
            <w:rFonts w:ascii="华文中宋" w:eastAsia="华文中宋" w:hAnsi="华文中宋" w:hint="eastAsia"/>
            <w:sz w:val="36"/>
            <w:szCs w:val="36"/>
          </w:rPr>
          <w:delText>年度招聘公告</w:delText>
        </w:r>
      </w:del>
    </w:p>
    <w:p w:rsidR="00B132E8" w:rsidDel="004975AF" w:rsidRDefault="00B132E8" w:rsidP="00734EE4">
      <w:pPr>
        <w:pStyle w:val="a4"/>
        <w:rPr>
          <w:del w:id="4" w:author="Sky123.Org" w:date="2018-03-19T17:34:00Z"/>
        </w:rPr>
      </w:pPr>
    </w:p>
    <w:p w:rsidR="00B132E8" w:rsidDel="004975AF" w:rsidRDefault="00B132E8" w:rsidP="00734EE4">
      <w:pPr>
        <w:pStyle w:val="a4"/>
        <w:rPr>
          <w:del w:id="5" w:author="Sky123.Org" w:date="2018-03-19T17:34:00Z"/>
        </w:rPr>
      </w:pPr>
    </w:p>
    <w:p w:rsidR="00FC00ED" w:rsidRPr="00B132E8" w:rsidDel="004975AF" w:rsidRDefault="00FC00ED" w:rsidP="00630199">
      <w:pPr>
        <w:pStyle w:val="a4"/>
        <w:ind w:firstLineChars="200" w:firstLine="640"/>
        <w:rPr>
          <w:del w:id="6" w:author="Sky123.Org" w:date="2018-03-19T17:34:00Z"/>
          <w:rFonts w:ascii="仿宋" w:eastAsia="仿宋" w:hAnsi="仿宋"/>
          <w:sz w:val="32"/>
          <w:szCs w:val="32"/>
        </w:rPr>
      </w:pPr>
      <w:del w:id="7" w:author="Sky123.Org" w:date="2018-03-19T17:20:00Z">
        <w:r w:rsidRPr="00B132E8" w:rsidDel="00630199">
          <w:rPr>
            <w:rFonts w:ascii="仿宋" w:eastAsia="仿宋" w:hAnsi="仿宋"/>
            <w:sz w:val="32"/>
            <w:szCs w:val="32"/>
          </w:rPr>
          <w:delText>中国水利学会是具有80余年历史的</w:delText>
        </w:r>
        <w:r w:rsidR="004810B8" w:rsidDel="00630199">
          <w:rPr>
            <w:rFonts w:ascii="仿宋" w:eastAsia="仿宋" w:hAnsi="仿宋" w:hint="eastAsia"/>
            <w:sz w:val="32"/>
            <w:szCs w:val="32"/>
          </w:rPr>
          <w:delText>全国性</w:delText>
        </w:r>
        <w:r w:rsidRPr="00B132E8" w:rsidDel="00630199">
          <w:rPr>
            <w:rFonts w:ascii="仿宋" w:eastAsia="仿宋" w:hAnsi="仿宋"/>
            <w:sz w:val="32"/>
            <w:szCs w:val="32"/>
          </w:rPr>
          <w:delText>学术团体</w:delText>
        </w:r>
        <w:r w:rsidR="004810B8" w:rsidDel="00630199">
          <w:rPr>
            <w:rFonts w:ascii="仿宋" w:eastAsia="仿宋" w:hAnsi="仿宋" w:hint="eastAsia"/>
            <w:sz w:val="32"/>
            <w:szCs w:val="32"/>
          </w:rPr>
          <w:delText>。</w:delText>
        </w:r>
        <w:r w:rsidRPr="00B132E8" w:rsidDel="00630199">
          <w:rPr>
            <w:rFonts w:ascii="仿宋" w:eastAsia="仿宋" w:hAnsi="仿宋"/>
            <w:sz w:val="32"/>
            <w:szCs w:val="32"/>
          </w:rPr>
          <w:delText>学会秘书处为水利部直属事业单位，主要任务包括围绕水利中心工作开展学术交流、科学普及、国际民间科技交流</w:delText>
        </w:r>
        <w:r w:rsidDel="00630199">
          <w:rPr>
            <w:rFonts w:ascii="仿宋" w:eastAsia="仿宋" w:hAnsi="仿宋" w:hint="eastAsia"/>
            <w:sz w:val="32"/>
            <w:szCs w:val="32"/>
          </w:rPr>
          <w:delText>、</w:delText>
        </w:r>
        <w:r w:rsidRPr="00B132E8" w:rsidDel="00630199">
          <w:rPr>
            <w:rFonts w:ascii="仿宋" w:eastAsia="仿宋" w:hAnsi="仿宋"/>
            <w:sz w:val="32"/>
            <w:szCs w:val="32"/>
          </w:rPr>
          <w:delText>科技奖励、</w:delText>
        </w:r>
        <w:r w:rsidDel="00630199">
          <w:rPr>
            <w:rFonts w:ascii="仿宋" w:eastAsia="仿宋" w:hAnsi="仿宋"/>
            <w:sz w:val="32"/>
            <w:szCs w:val="32"/>
          </w:rPr>
          <w:delText>成果评价</w:delText>
        </w:r>
        <w:r w:rsidDel="00630199">
          <w:rPr>
            <w:rFonts w:ascii="仿宋" w:eastAsia="仿宋" w:hAnsi="仿宋" w:hint="eastAsia"/>
            <w:sz w:val="32"/>
            <w:szCs w:val="32"/>
          </w:rPr>
          <w:delText>、标准化</w:delText>
        </w:r>
        <w:r w:rsidRPr="00B132E8" w:rsidDel="00630199">
          <w:rPr>
            <w:rFonts w:ascii="仿宋" w:eastAsia="仿宋" w:hAnsi="仿宋"/>
            <w:sz w:val="32"/>
            <w:szCs w:val="32"/>
          </w:rPr>
          <w:delText>、</w:delText>
        </w:r>
        <w:r w:rsidR="000176C4" w:rsidDel="00630199">
          <w:rPr>
            <w:rFonts w:ascii="仿宋" w:eastAsia="仿宋" w:hAnsi="仿宋" w:hint="eastAsia"/>
            <w:sz w:val="32"/>
            <w:szCs w:val="32"/>
          </w:rPr>
          <w:delText>专业</w:delText>
        </w:r>
        <w:r w:rsidRPr="00B132E8" w:rsidDel="00630199">
          <w:rPr>
            <w:rFonts w:ascii="仿宋" w:eastAsia="仿宋" w:hAnsi="仿宋"/>
            <w:sz w:val="32"/>
            <w:szCs w:val="32"/>
          </w:rPr>
          <w:delText>认证、</w:delText>
        </w:r>
        <w:r w:rsidR="000176C4" w:rsidDel="00630199">
          <w:rPr>
            <w:rFonts w:ascii="仿宋" w:eastAsia="仿宋" w:hAnsi="仿宋"/>
            <w:sz w:val="32"/>
            <w:szCs w:val="32"/>
          </w:rPr>
          <w:delText>职称考试</w:delText>
        </w:r>
        <w:r w:rsidR="000176C4" w:rsidDel="00630199">
          <w:rPr>
            <w:rFonts w:ascii="仿宋" w:eastAsia="仿宋" w:hAnsi="仿宋" w:hint="eastAsia"/>
            <w:sz w:val="32"/>
            <w:szCs w:val="32"/>
          </w:rPr>
          <w:delText>、</w:delText>
        </w:r>
        <w:r w:rsidRPr="00B132E8" w:rsidDel="00630199">
          <w:rPr>
            <w:rFonts w:ascii="仿宋" w:eastAsia="仿宋" w:hAnsi="仿宋"/>
            <w:sz w:val="32"/>
            <w:szCs w:val="32"/>
          </w:rPr>
          <w:delText>继续教育、技术培训、技术咨询</w:delText>
        </w:r>
        <w:r w:rsidDel="00630199">
          <w:rPr>
            <w:rFonts w:ascii="仿宋" w:eastAsia="仿宋" w:hAnsi="仿宋" w:hint="eastAsia"/>
            <w:sz w:val="32"/>
            <w:szCs w:val="32"/>
          </w:rPr>
          <w:delText>、</w:delText>
        </w:r>
        <w:r w:rsidDel="00630199">
          <w:rPr>
            <w:rFonts w:ascii="仿宋" w:eastAsia="仿宋" w:hAnsi="仿宋"/>
            <w:sz w:val="32"/>
            <w:szCs w:val="32"/>
          </w:rPr>
          <w:delText>展览展示</w:delText>
        </w:r>
        <w:r w:rsidRPr="00B132E8" w:rsidDel="00630199">
          <w:rPr>
            <w:rFonts w:ascii="仿宋" w:eastAsia="仿宋" w:hAnsi="仿宋"/>
            <w:sz w:val="32"/>
            <w:szCs w:val="32"/>
          </w:rPr>
          <w:delText>等工作。</w:delText>
        </w:r>
      </w:del>
      <w:del w:id="8" w:author="Sky123.Org" w:date="2018-03-19T17:34:00Z">
        <w:r w:rsidRPr="00B132E8" w:rsidDel="004975AF">
          <w:rPr>
            <w:rFonts w:ascii="仿宋" w:eastAsia="仿宋" w:hAnsi="仿宋"/>
            <w:sz w:val="32"/>
            <w:szCs w:val="32"/>
          </w:rPr>
          <w:delText>现根据工作需要</w:delText>
        </w:r>
        <w:r w:rsidR="004810B8" w:rsidDel="004975AF">
          <w:rPr>
            <w:rFonts w:ascii="仿宋" w:eastAsia="仿宋" w:hAnsi="仿宋" w:hint="eastAsia"/>
            <w:sz w:val="32"/>
            <w:szCs w:val="32"/>
          </w:rPr>
          <w:delText>，我会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拟公开招聘</w:delText>
        </w:r>
        <w:r w:rsidR="009F59F4" w:rsidDel="004975AF">
          <w:rPr>
            <w:rFonts w:ascii="仿宋" w:eastAsia="仿宋" w:hAnsi="仿宋" w:hint="eastAsia"/>
            <w:sz w:val="32"/>
            <w:szCs w:val="32"/>
          </w:rPr>
          <w:delText>非事业编制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工作人员</w:delText>
        </w:r>
        <w:r w:rsidR="004810B8" w:rsidDel="004975AF">
          <w:rPr>
            <w:rFonts w:ascii="仿宋" w:eastAsia="仿宋" w:hAnsi="仿宋" w:hint="eastAsia"/>
            <w:sz w:val="32"/>
            <w:szCs w:val="32"/>
          </w:rPr>
          <w:delText>。现就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有关情况公告如下</w:delText>
        </w:r>
        <w:r w:rsidR="004810B8" w:rsidDel="004975AF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:rsidR="00FC00ED" w:rsidRPr="00B132E8" w:rsidDel="004975AF" w:rsidRDefault="00FC00ED" w:rsidP="00FF4E5B">
      <w:pPr>
        <w:pStyle w:val="a4"/>
        <w:ind w:firstLineChars="200" w:firstLine="643"/>
        <w:rPr>
          <w:del w:id="9" w:author="Sky123.Org" w:date="2018-03-19T17:34:00Z"/>
          <w:rFonts w:ascii="仿宋" w:eastAsia="仿宋" w:hAnsi="仿宋"/>
          <w:sz w:val="32"/>
          <w:szCs w:val="32"/>
        </w:rPr>
      </w:pPr>
      <w:del w:id="10" w:author="Sky123.Org" w:date="2018-03-19T17:34:00Z">
        <w:r w:rsidRPr="00B132E8" w:rsidDel="004975AF">
          <w:rPr>
            <w:rFonts w:ascii="仿宋" w:eastAsia="仿宋" w:hAnsi="仿宋"/>
            <w:b/>
            <w:bCs/>
            <w:sz w:val="32"/>
            <w:szCs w:val="32"/>
          </w:rPr>
          <w:delText>一、招聘岗位</w:delText>
        </w:r>
      </w:del>
    </w:p>
    <w:p w:rsidR="00FC00ED" w:rsidRPr="00B132E8" w:rsidDel="004975AF" w:rsidRDefault="00103B67" w:rsidP="00FC00ED">
      <w:pPr>
        <w:pStyle w:val="a4"/>
        <w:ind w:firstLineChars="200" w:firstLine="640"/>
        <w:rPr>
          <w:del w:id="11" w:author="Sky123.Org" w:date="2018-03-19T17:34:00Z"/>
          <w:rFonts w:ascii="仿宋" w:eastAsia="仿宋" w:hAnsi="仿宋"/>
          <w:sz w:val="32"/>
          <w:szCs w:val="32"/>
        </w:rPr>
      </w:pPr>
      <w:del w:id="12" w:author="Sky123.Org" w:date="2018-03-19T17:34:00Z">
        <w:r w:rsidDel="004975AF">
          <w:rPr>
            <w:rFonts w:ascii="仿宋" w:eastAsia="仿宋" w:hAnsi="仿宋" w:hint="eastAsia"/>
            <w:sz w:val="32"/>
            <w:szCs w:val="32"/>
          </w:rPr>
          <w:delText>招聘岗位信息详见</w:delText>
        </w:r>
        <w:r w:rsidRPr="00103B67" w:rsidDel="004975AF">
          <w:rPr>
            <w:rFonts w:ascii="仿宋" w:eastAsia="仿宋" w:hAnsi="仿宋" w:hint="eastAsia"/>
            <w:sz w:val="32"/>
            <w:szCs w:val="32"/>
          </w:rPr>
          <w:delText>《中国水利学会2018年公开招聘</w:delText>
        </w:r>
        <w:r w:rsidR="009F59F4" w:rsidDel="004975AF">
          <w:rPr>
            <w:rFonts w:ascii="仿宋" w:eastAsia="仿宋" w:hAnsi="仿宋" w:hint="eastAsia"/>
            <w:sz w:val="32"/>
            <w:szCs w:val="32"/>
          </w:rPr>
          <w:delText>非事业编制</w:delText>
        </w:r>
        <w:r w:rsidRPr="00103B67" w:rsidDel="004975AF">
          <w:rPr>
            <w:rFonts w:ascii="仿宋" w:eastAsia="仿宋" w:hAnsi="仿宋" w:hint="eastAsia"/>
            <w:sz w:val="32"/>
            <w:szCs w:val="32"/>
          </w:rPr>
          <w:delText>工作人员岗位一览表》</w:delText>
        </w:r>
        <w:r w:rsidDel="004975AF">
          <w:rPr>
            <w:rFonts w:ascii="仿宋" w:eastAsia="仿宋" w:hAnsi="仿宋" w:hint="eastAsia"/>
            <w:sz w:val="32"/>
            <w:szCs w:val="32"/>
          </w:rPr>
          <w:delText>（附件）</w:delText>
        </w:r>
        <w:r w:rsidR="00B433FC" w:rsidDel="004975AF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:rsidR="00FC00ED" w:rsidRPr="00B132E8" w:rsidDel="004975AF" w:rsidRDefault="00FC00ED" w:rsidP="00FF4E5B">
      <w:pPr>
        <w:pStyle w:val="a4"/>
        <w:ind w:firstLineChars="200" w:firstLine="643"/>
        <w:rPr>
          <w:del w:id="13" w:author="Sky123.Org" w:date="2018-03-19T17:34:00Z"/>
          <w:rFonts w:ascii="仿宋" w:eastAsia="仿宋" w:hAnsi="仿宋"/>
          <w:sz w:val="32"/>
          <w:szCs w:val="32"/>
        </w:rPr>
      </w:pPr>
      <w:del w:id="14" w:author="Sky123.Org" w:date="2018-03-19T17:34:00Z">
        <w:r w:rsidRPr="00B132E8" w:rsidDel="004975AF">
          <w:rPr>
            <w:rFonts w:ascii="仿宋" w:eastAsia="仿宋" w:hAnsi="仿宋"/>
            <w:b/>
            <w:bCs/>
            <w:sz w:val="32"/>
            <w:szCs w:val="32"/>
          </w:rPr>
          <w:delText>二、应聘人员基本要求</w:delText>
        </w:r>
      </w:del>
    </w:p>
    <w:p w:rsidR="00FC00ED" w:rsidDel="004975AF" w:rsidRDefault="00FC00ED" w:rsidP="000A543B">
      <w:pPr>
        <w:pStyle w:val="a4"/>
        <w:ind w:firstLineChars="200" w:firstLine="640"/>
        <w:rPr>
          <w:del w:id="15" w:author="Sky123.Org" w:date="2018-03-19T17:34:00Z"/>
          <w:rFonts w:ascii="仿宋" w:eastAsia="仿宋" w:hAnsi="仿宋"/>
          <w:sz w:val="32"/>
          <w:szCs w:val="32"/>
        </w:rPr>
        <w:pPrChange w:id="16" w:author="Sky123.Org" w:date="2018-03-19T17:28:00Z">
          <w:pPr>
            <w:pStyle w:val="a4"/>
            <w:ind w:firstLineChars="100" w:firstLine="320"/>
          </w:pPr>
        </w:pPrChange>
      </w:pPr>
      <w:del w:id="17" w:author="Sky123.Org" w:date="2018-03-19T17:28:00Z">
        <w:r w:rsidRPr="00B132E8" w:rsidDel="000A543B">
          <w:rPr>
            <w:rFonts w:ascii="仿宋" w:eastAsia="仿宋" w:hAnsi="仿宋"/>
            <w:sz w:val="32"/>
            <w:szCs w:val="32"/>
          </w:rPr>
          <w:delText>（一）</w:delText>
        </w:r>
      </w:del>
      <w:del w:id="18" w:author="Sky123.Org" w:date="2018-03-19T17:34:00Z">
        <w:r w:rsidRPr="00B132E8" w:rsidDel="004975AF">
          <w:rPr>
            <w:rFonts w:ascii="仿宋" w:eastAsia="仿宋" w:hAnsi="仿宋"/>
            <w:sz w:val="32"/>
            <w:szCs w:val="32"/>
          </w:rPr>
          <w:delText>遵纪守法，品行端正</w:delText>
        </w:r>
        <w:r w:rsidDel="004975AF">
          <w:rPr>
            <w:rFonts w:ascii="仿宋" w:eastAsia="仿宋" w:hAnsi="仿宋" w:hint="eastAsia"/>
            <w:sz w:val="32"/>
            <w:szCs w:val="32"/>
          </w:rPr>
          <w:delText>；</w:delText>
        </w:r>
      </w:del>
    </w:p>
    <w:p w:rsidR="00FC00ED" w:rsidRPr="00A15C82" w:rsidDel="004975AF" w:rsidRDefault="00FC00ED" w:rsidP="000A543B">
      <w:pPr>
        <w:pStyle w:val="a4"/>
        <w:ind w:firstLineChars="200" w:firstLine="640"/>
        <w:rPr>
          <w:del w:id="19" w:author="Sky123.Org" w:date="2018-03-19T17:34:00Z"/>
          <w:rFonts w:ascii="仿宋" w:eastAsia="仿宋" w:hAnsi="仿宋"/>
          <w:sz w:val="32"/>
          <w:szCs w:val="32"/>
        </w:rPr>
        <w:pPrChange w:id="20" w:author="Sky123.Org" w:date="2018-03-19T17:28:00Z">
          <w:pPr>
            <w:pStyle w:val="a4"/>
            <w:ind w:firstLineChars="100" w:firstLine="320"/>
          </w:pPr>
        </w:pPrChange>
      </w:pPr>
      <w:del w:id="21" w:author="Sky123.Org" w:date="2018-03-19T17:28:00Z">
        <w:r w:rsidDel="000A543B">
          <w:rPr>
            <w:rFonts w:ascii="仿宋" w:eastAsia="仿宋" w:hAnsi="仿宋" w:hint="eastAsia"/>
            <w:sz w:val="32"/>
            <w:szCs w:val="32"/>
          </w:rPr>
          <w:delText>（二）</w:delText>
        </w:r>
      </w:del>
      <w:del w:id="22" w:author="Sky123.Org" w:date="2018-03-19T17:34:00Z">
        <w:r w:rsidRPr="00B132E8" w:rsidDel="004975AF">
          <w:rPr>
            <w:rFonts w:ascii="仿宋" w:eastAsia="仿宋" w:hAnsi="仿宋"/>
            <w:sz w:val="32"/>
            <w:szCs w:val="32"/>
          </w:rPr>
          <w:delText>有良好的职业素养和</w:delText>
        </w:r>
        <w:r w:rsidRPr="00A15C82" w:rsidDel="004975AF">
          <w:rPr>
            <w:rFonts w:ascii="仿宋" w:eastAsia="仿宋" w:hAnsi="仿宋" w:hint="eastAsia"/>
            <w:color w:val="313131"/>
            <w:sz w:val="32"/>
            <w:szCs w:val="32"/>
          </w:rPr>
          <w:delText>团队合作精神，热爱</w:delText>
        </w:r>
        <w:r w:rsidDel="004975AF">
          <w:rPr>
            <w:rFonts w:ascii="仿宋" w:eastAsia="仿宋" w:hAnsi="仿宋" w:hint="eastAsia"/>
            <w:color w:val="313131"/>
            <w:sz w:val="32"/>
            <w:szCs w:val="32"/>
          </w:rPr>
          <w:delText>学会</w:delText>
        </w:r>
        <w:r w:rsidRPr="00A15C82" w:rsidDel="004975AF">
          <w:rPr>
            <w:rFonts w:ascii="仿宋" w:eastAsia="仿宋" w:hAnsi="仿宋" w:hint="eastAsia"/>
            <w:color w:val="313131"/>
            <w:sz w:val="32"/>
            <w:szCs w:val="32"/>
          </w:rPr>
          <w:delText>事业</w:delText>
        </w:r>
        <w:r w:rsidRPr="00A15C82" w:rsidDel="004975AF">
          <w:rPr>
            <w:rFonts w:ascii="仿宋" w:eastAsia="仿宋" w:hAnsi="仿宋"/>
            <w:sz w:val="32"/>
            <w:szCs w:val="32"/>
          </w:rPr>
          <w:delText>；</w:delText>
        </w:r>
      </w:del>
    </w:p>
    <w:p w:rsidR="00FC00ED" w:rsidRPr="00B132E8" w:rsidDel="004975AF" w:rsidRDefault="00FC00ED" w:rsidP="000A543B">
      <w:pPr>
        <w:pStyle w:val="a4"/>
        <w:ind w:firstLineChars="200" w:firstLine="640"/>
        <w:rPr>
          <w:del w:id="23" w:author="Sky123.Org" w:date="2018-03-19T17:34:00Z"/>
          <w:rFonts w:ascii="仿宋" w:eastAsia="仿宋" w:hAnsi="仿宋"/>
          <w:sz w:val="32"/>
          <w:szCs w:val="32"/>
        </w:rPr>
        <w:pPrChange w:id="24" w:author="Sky123.Org" w:date="2018-03-19T17:28:00Z">
          <w:pPr>
            <w:pStyle w:val="a4"/>
            <w:ind w:firstLineChars="100" w:firstLine="320"/>
          </w:pPr>
        </w:pPrChange>
      </w:pPr>
      <w:del w:id="25" w:author="Sky123.Org" w:date="2018-03-19T17:28:00Z">
        <w:r w:rsidRPr="00B132E8" w:rsidDel="000A543B">
          <w:rPr>
            <w:rFonts w:ascii="仿宋" w:eastAsia="仿宋" w:hAnsi="仿宋"/>
            <w:sz w:val="32"/>
            <w:szCs w:val="32"/>
          </w:rPr>
          <w:delText>（</w:delText>
        </w:r>
        <w:r w:rsidDel="000A543B">
          <w:rPr>
            <w:rFonts w:ascii="仿宋" w:eastAsia="仿宋" w:hAnsi="仿宋" w:hint="eastAsia"/>
            <w:sz w:val="32"/>
            <w:szCs w:val="32"/>
          </w:rPr>
          <w:delText>三</w:delText>
        </w:r>
        <w:r w:rsidRPr="00B132E8" w:rsidDel="000A543B">
          <w:rPr>
            <w:rFonts w:ascii="仿宋" w:eastAsia="仿宋" w:hAnsi="仿宋"/>
            <w:sz w:val="32"/>
            <w:szCs w:val="32"/>
          </w:rPr>
          <w:delText>）</w:delText>
        </w:r>
      </w:del>
      <w:del w:id="26" w:author="Sky123.Org" w:date="2018-03-19T17:34:00Z">
        <w:r w:rsidRPr="00B132E8" w:rsidDel="004975AF">
          <w:rPr>
            <w:rFonts w:ascii="仿宋" w:eastAsia="仿宋" w:hAnsi="仿宋"/>
            <w:sz w:val="32"/>
            <w:szCs w:val="32"/>
          </w:rPr>
          <w:delText>有较强的</w:delText>
        </w:r>
        <w:r w:rsidDel="004975AF">
          <w:rPr>
            <w:rFonts w:ascii="仿宋" w:eastAsia="仿宋" w:hAnsi="仿宋" w:hint="eastAsia"/>
            <w:sz w:val="32"/>
            <w:szCs w:val="32"/>
          </w:rPr>
          <w:delText>交流沟通、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综合组织</w:delText>
        </w:r>
        <w:r w:rsidDel="004975AF">
          <w:rPr>
            <w:rFonts w:ascii="仿宋" w:eastAsia="仿宋" w:hAnsi="仿宋" w:hint="eastAsia"/>
            <w:sz w:val="32"/>
            <w:szCs w:val="32"/>
          </w:rPr>
          <w:delText>及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语言文字表达能力；</w:delText>
        </w:r>
      </w:del>
    </w:p>
    <w:p w:rsidR="00FC00ED" w:rsidRPr="00B132E8" w:rsidDel="004975AF" w:rsidRDefault="00FC00ED" w:rsidP="000A543B">
      <w:pPr>
        <w:pStyle w:val="a4"/>
        <w:ind w:firstLineChars="200" w:firstLine="640"/>
        <w:rPr>
          <w:del w:id="27" w:author="Sky123.Org" w:date="2018-03-19T17:34:00Z"/>
          <w:rFonts w:ascii="仿宋" w:eastAsia="仿宋" w:hAnsi="仿宋"/>
          <w:sz w:val="32"/>
          <w:szCs w:val="32"/>
        </w:rPr>
        <w:pPrChange w:id="28" w:author="Sky123.Org" w:date="2018-03-19T17:28:00Z">
          <w:pPr>
            <w:pStyle w:val="a4"/>
            <w:ind w:firstLineChars="100" w:firstLine="320"/>
          </w:pPr>
        </w:pPrChange>
      </w:pPr>
      <w:del w:id="29" w:author="Sky123.Org" w:date="2018-03-19T17:28:00Z">
        <w:r w:rsidRPr="00B132E8" w:rsidDel="000A543B">
          <w:rPr>
            <w:rFonts w:ascii="仿宋" w:eastAsia="仿宋" w:hAnsi="仿宋"/>
            <w:sz w:val="32"/>
            <w:szCs w:val="32"/>
          </w:rPr>
          <w:delText>（</w:delText>
        </w:r>
        <w:r w:rsidDel="000A543B">
          <w:rPr>
            <w:rFonts w:ascii="仿宋" w:eastAsia="仿宋" w:hAnsi="仿宋" w:hint="eastAsia"/>
            <w:sz w:val="32"/>
            <w:szCs w:val="32"/>
          </w:rPr>
          <w:delText>四</w:delText>
        </w:r>
        <w:r w:rsidRPr="00B132E8" w:rsidDel="000A543B">
          <w:rPr>
            <w:rFonts w:ascii="仿宋" w:eastAsia="仿宋" w:hAnsi="仿宋"/>
            <w:sz w:val="32"/>
            <w:szCs w:val="32"/>
          </w:rPr>
          <w:delText>）</w:delText>
        </w:r>
      </w:del>
      <w:del w:id="30" w:author="Sky123.Org" w:date="2018-03-19T17:34:00Z">
        <w:r w:rsidDel="004975AF">
          <w:rPr>
            <w:rFonts w:ascii="仿宋" w:eastAsia="仿宋" w:hAnsi="仿宋" w:hint="eastAsia"/>
            <w:sz w:val="32"/>
            <w:szCs w:val="32"/>
          </w:rPr>
          <w:delText>身体健康，掌握一定的专业技术知识。</w:delText>
        </w:r>
      </w:del>
    </w:p>
    <w:p w:rsidR="00FC00ED" w:rsidRPr="00B132E8" w:rsidDel="004975AF" w:rsidRDefault="00FC00ED" w:rsidP="00FC00ED">
      <w:pPr>
        <w:pStyle w:val="a4"/>
        <w:ind w:firstLineChars="200" w:firstLine="640"/>
        <w:rPr>
          <w:del w:id="31" w:author="Sky123.Org" w:date="2018-03-19T17:34:00Z"/>
          <w:rFonts w:ascii="仿宋" w:eastAsia="仿宋" w:hAnsi="仿宋"/>
          <w:sz w:val="32"/>
          <w:szCs w:val="32"/>
        </w:rPr>
      </w:pPr>
      <w:del w:id="32" w:author="Sky123.Org" w:date="2018-03-19T17:34:00Z">
        <w:r w:rsidRPr="00B132E8" w:rsidDel="004975AF">
          <w:rPr>
            <w:rFonts w:ascii="仿宋" w:eastAsia="仿宋" w:hAnsi="仿宋"/>
            <w:sz w:val="32"/>
            <w:szCs w:val="32"/>
          </w:rPr>
          <w:delText>具体岗位要求见附件。</w:delText>
        </w:r>
      </w:del>
    </w:p>
    <w:p w:rsidR="00FC00ED" w:rsidRPr="00B132E8" w:rsidDel="004975AF" w:rsidRDefault="00FC00ED" w:rsidP="00FF4E5B">
      <w:pPr>
        <w:pStyle w:val="a4"/>
        <w:ind w:firstLineChars="200" w:firstLine="643"/>
        <w:rPr>
          <w:del w:id="33" w:author="Sky123.Org" w:date="2018-03-19T17:34:00Z"/>
          <w:rFonts w:ascii="仿宋" w:eastAsia="仿宋" w:hAnsi="仿宋"/>
          <w:sz w:val="32"/>
          <w:szCs w:val="32"/>
        </w:rPr>
      </w:pPr>
      <w:del w:id="34" w:author="Sky123.Org" w:date="2018-03-19T17:34:00Z">
        <w:r w:rsidRPr="00B132E8" w:rsidDel="004975AF">
          <w:rPr>
            <w:rFonts w:ascii="仿宋" w:eastAsia="仿宋" w:hAnsi="仿宋"/>
            <w:b/>
            <w:bCs/>
            <w:sz w:val="32"/>
            <w:szCs w:val="32"/>
          </w:rPr>
          <w:delText>三、报名方式及时间</w:delText>
        </w:r>
      </w:del>
    </w:p>
    <w:p w:rsidR="00FC00ED" w:rsidDel="004975AF" w:rsidRDefault="00FC00ED" w:rsidP="00FC00ED">
      <w:pPr>
        <w:pStyle w:val="a4"/>
        <w:ind w:firstLineChars="200" w:firstLine="640"/>
        <w:rPr>
          <w:del w:id="35" w:author="Sky123.Org" w:date="2018-03-19T17:34:00Z"/>
          <w:rFonts w:ascii="仿宋" w:eastAsia="仿宋" w:hAnsi="仿宋"/>
          <w:sz w:val="32"/>
          <w:szCs w:val="32"/>
        </w:rPr>
      </w:pPr>
      <w:del w:id="36" w:author="Sky123.Org" w:date="2018-03-19T17:34:00Z">
        <w:r w:rsidRPr="00B132E8" w:rsidDel="004975AF">
          <w:rPr>
            <w:rFonts w:ascii="仿宋" w:eastAsia="仿宋" w:hAnsi="仿宋"/>
            <w:sz w:val="32"/>
            <w:szCs w:val="32"/>
          </w:rPr>
          <w:delText>应聘人员请将个人简历发邮件至</w:delText>
        </w:r>
        <w:r w:rsidR="00D22A14" w:rsidRPr="000A543B" w:rsidDel="004975AF">
          <w:rPr>
            <w:sz w:val="32"/>
            <w:szCs w:val="32"/>
            <w:rPrChange w:id="37" w:author="Sky123.Org" w:date="2018-03-19T17:28:00Z">
              <w:rPr/>
            </w:rPrChange>
          </w:rPr>
          <w:fldChar w:fldCharType="begin"/>
        </w:r>
        <w:r w:rsidR="00D22A14" w:rsidRPr="000A543B" w:rsidDel="004975AF">
          <w:rPr>
            <w:sz w:val="32"/>
            <w:szCs w:val="32"/>
            <w:rPrChange w:id="38" w:author="Sky123.Org" w:date="2018-03-19T17:28:00Z">
              <w:rPr/>
            </w:rPrChange>
          </w:rPr>
          <w:delInstrText xml:space="preserve"> HYPERLINK "mailto:yuelinlin@mwr.gov.cn" </w:delInstrText>
        </w:r>
        <w:r w:rsidR="00D22A14" w:rsidRPr="000A543B" w:rsidDel="004975AF">
          <w:rPr>
            <w:sz w:val="32"/>
            <w:szCs w:val="32"/>
            <w:rPrChange w:id="39" w:author="Sky123.Org" w:date="2018-03-19T17:28:00Z">
              <w:rPr/>
            </w:rPrChange>
          </w:rPr>
          <w:fldChar w:fldCharType="separate"/>
        </w:r>
        <w:r w:rsidRPr="000A543B" w:rsidDel="004975AF">
          <w:rPr>
            <w:rFonts w:ascii="Times New Roman" w:hAnsi="Times New Roman" w:cs="Times New Roman"/>
            <w:sz w:val="32"/>
            <w:szCs w:val="32"/>
            <w:rPrChange w:id="40" w:author="Sky123.Org" w:date="2018-03-19T17:28:00Z">
              <w:rPr>
                <w:rFonts w:ascii="Times New Roman" w:hAnsi="Times New Roman" w:cs="Times New Roman"/>
              </w:rPr>
            </w:rPrChange>
          </w:rPr>
          <w:delText>yuelinlin@mwr.gov.cn</w:delText>
        </w:r>
        <w:r w:rsidR="00D22A14" w:rsidRPr="000A543B" w:rsidDel="004975AF">
          <w:rPr>
            <w:rFonts w:ascii="Times New Roman" w:hAnsi="Times New Roman" w:cs="Times New Roman"/>
            <w:sz w:val="32"/>
            <w:szCs w:val="32"/>
            <w:rPrChange w:id="41" w:author="Sky123.Org" w:date="2018-03-19T17:28:00Z">
              <w:rPr>
                <w:rFonts w:ascii="Times New Roman" w:hAnsi="Times New Roman" w:cs="Times New Roman"/>
              </w:rPr>
            </w:rPrChange>
          </w:rPr>
          <w:fldChar w:fldCharType="end"/>
        </w:r>
        <w:r w:rsidRPr="007A1F98" w:rsidDel="004975AF">
          <w:rPr>
            <w:rFonts w:ascii="Times New Roman" w:eastAsia="仿宋" w:hAnsi="Times New Roman" w:cs="Times New Roman"/>
            <w:sz w:val="32"/>
            <w:szCs w:val="32"/>
          </w:rPr>
          <w:delText>，</w:delText>
        </w:r>
        <w:r w:rsidDel="004975AF">
          <w:rPr>
            <w:rFonts w:ascii="仿宋" w:eastAsia="仿宋" w:hAnsi="仿宋"/>
            <w:sz w:val="32"/>
            <w:szCs w:val="32"/>
          </w:rPr>
          <w:delText>并在报名邮件主题中注明报考岗位名称</w:delText>
        </w:r>
        <w:r w:rsidR="004810B8" w:rsidDel="004975AF">
          <w:rPr>
            <w:rFonts w:ascii="仿宋" w:eastAsia="仿宋" w:hAnsi="仿宋" w:hint="eastAsia"/>
            <w:sz w:val="32"/>
            <w:szCs w:val="32"/>
          </w:rPr>
          <w:delText>。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报名截止时间为201</w:delText>
        </w:r>
        <w:r w:rsidR="00103B67" w:rsidDel="004975AF">
          <w:rPr>
            <w:rFonts w:ascii="仿宋" w:eastAsia="仿宋" w:hAnsi="仿宋" w:hint="eastAsia"/>
            <w:sz w:val="32"/>
            <w:szCs w:val="32"/>
          </w:rPr>
          <w:delText>8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年</w:delText>
        </w:r>
        <w:r w:rsidR="00103B67" w:rsidDel="004975AF">
          <w:rPr>
            <w:rFonts w:ascii="仿宋" w:eastAsia="仿宋" w:hAnsi="仿宋" w:hint="eastAsia"/>
            <w:sz w:val="32"/>
            <w:szCs w:val="32"/>
          </w:rPr>
          <w:delText>4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月</w:delText>
        </w:r>
        <w:r w:rsidR="00103B67" w:rsidDel="004975AF">
          <w:rPr>
            <w:rFonts w:ascii="仿宋" w:eastAsia="仿宋" w:hAnsi="仿宋" w:hint="eastAsia"/>
            <w:sz w:val="32"/>
            <w:szCs w:val="32"/>
          </w:rPr>
          <w:delText>7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日。</w:delText>
        </w:r>
        <w:r w:rsidR="00103B67" w:rsidRPr="00103B67" w:rsidDel="004975AF">
          <w:rPr>
            <w:rFonts w:ascii="仿宋" w:eastAsia="仿宋" w:hAnsi="仿宋" w:hint="eastAsia"/>
            <w:sz w:val="32"/>
            <w:szCs w:val="32"/>
          </w:rPr>
          <w:delText>每名报考人员只能选择一个岗位进行报名。报名实行告知承诺制，报考者需如实提交有关信息和材料</w:delText>
        </w:r>
        <w:r w:rsidR="004810B8" w:rsidDel="004975AF">
          <w:rPr>
            <w:rFonts w:ascii="仿宋" w:eastAsia="仿宋" w:hAnsi="仿宋" w:hint="eastAsia"/>
            <w:sz w:val="32"/>
            <w:szCs w:val="32"/>
          </w:rPr>
          <w:delText>；</w:delText>
        </w:r>
        <w:r w:rsidR="00103B67" w:rsidRPr="00103B67" w:rsidDel="004975AF">
          <w:rPr>
            <w:rFonts w:ascii="仿宋" w:eastAsia="仿宋" w:hAnsi="仿宋" w:hint="eastAsia"/>
            <w:sz w:val="32"/>
            <w:szCs w:val="32"/>
          </w:rPr>
          <w:delText>凡弄虚作假的，一经查实，即取消考试资格或录用资格。办理录用手续时，需要同时提供相应的毕业证、学位证</w:delText>
        </w:r>
        <w:r w:rsidR="004810B8" w:rsidDel="004975AF">
          <w:rPr>
            <w:rFonts w:ascii="仿宋" w:eastAsia="仿宋" w:hAnsi="仿宋" w:hint="eastAsia"/>
            <w:sz w:val="32"/>
            <w:szCs w:val="32"/>
          </w:rPr>
          <w:delText>复印件并出示其原件</w:delText>
        </w:r>
        <w:r w:rsidR="00103B67" w:rsidRPr="00103B67" w:rsidDel="004975AF">
          <w:rPr>
            <w:rFonts w:ascii="仿宋" w:eastAsia="仿宋" w:hAnsi="仿宋" w:hint="eastAsia"/>
            <w:sz w:val="32"/>
            <w:szCs w:val="32"/>
          </w:rPr>
          <w:delText>，否则取消录用资格，考生可根据此情况选择是否报考。</w:delText>
        </w:r>
      </w:del>
    </w:p>
    <w:p w:rsidR="00103B67" w:rsidRPr="00103B67" w:rsidDel="004975AF" w:rsidRDefault="00103B67" w:rsidP="00FF4E5B">
      <w:pPr>
        <w:pStyle w:val="a4"/>
        <w:ind w:firstLineChars="200" w:firstLine="643"/>
        <w:rPr>
          <w:del w:id="42" w:author="Sky123.Org" w:date="2018-03-19T17:34:00Z"/>
          <w:rFonts w:ascii="仿宋" w:eastAsia="仿宋" w:hAnsi="仿宋"/>
          <w:b/>
          <w:bCs/>
          <w:sz w:val="32"/>
          <w:szCs w:val="32"/>
        </w:rPr>
      </w:pPr>
      <w:del w:id="43" w:author="Sky123.Org" w:date="2018-03-19T17:34:00Z">
        <w:r w:rsidRPr="00103B67" w:rsidDel="004975AF">
          <w:rPr>
            <w:rFonts w:ascii="仿宋" w:eastAsia="仿宋" w:hAnsi="仿宋" w:hint="eastAsia"/>
            <w:b/>
            <w:bCs/>
            <w:sz w:val="32"/>
            <w:szCs w:val="32"/>
          </w:rPr>
          <w:delText>四、笔试</w:delText>
        </w:r>
      </w:del>
    </w:p>
    <w:p w:rsidR="00103B67" w:rsidDel="004975AF" w:rsidRDefault="00103B67" w:rsidP="00103B67">
      <w:pPr>
        <w:pStyle w:val="a4"/>
        <w:ind w:firstLineChars="200" w:firstLine="640"/>
        <w:rPr>
          <w:del w:id="44" w:author="Sky123.Org" w:date="2018-03-19T17:34:00Z"/>
          <w:rFonts w:ascii="仿宋" w:eastAsia="仿宋" w:hAnsi="仿宋"/>
          <w:b/>
          <w:bCs/>
          <w:sz w:val="32"/>
          <w:szCs w:val="32"/>
        </w:rPr>
      </w:pPr>
      <w:del w:id="45" w:author="Sky123.Org" w:date="2018-03-19T17:34:00Z">
        <w:r w:rsidRPr="00E75667" w:rsidDel="004975AF">
          <w:rPr>
            <w:rFonts w:ascii="仿宋_GB2312" w:eastAsia="仿宋_GB2312" w:hAnsi="宋体" w:hint="eastAsia"/>
            <w:sz w:val="32"/>
            <w:szCs w:val="32"/>
          </w:rPr>
          <w:delText>通过资格审查的</w:delText>
        </w:r>
        <w:r w:rsidDel="004975AF">
          <w:rPr>
            <w:rFonts w:ascii="仿宋_GB2312" w:eastAsia="仿宋_GB2312" w:hAnsi="宋体" w:hint="eastAsia"/>
            <w:sz w:val="32"/>
            <w:szCs w:val="32"/>
          </w:rPr>
          <w:delText>考生</w:delText>
        </w:r>
        <w:r w:rsidR="00596C76" w:rsidDel="004975AF">
          <w:rPr>
            <w:rFonts w:ascii="仿宋_GB2312" w:eastAsia="仿宋_GB2312" w:hAnsi="宋体" w:hint="eastAsia"/>
            <w:sz w:val="32"/>
            <w:szCs w:val="32"/>
          </w:rPr>
          <w:delText>须</w:delText>
        </w:r>
        <w:r w:rsidRPr="00E75667" w:rsidDel="004975AF">
          <w:rPr>
            <w:rFonts w:ascii="仿宋_GB2312" w:eastAsia="仿宋_GB2312" w:hAnsi="宋体" w:hint="eastAsia"/>
            <w:sz w:val="32"/>
            <w:szCs w:val="32"/>
          </w:rPr>
          <w:delText>参加由</w:delText>
        </w:r>
        <w:r w:rsidDel="004975AF">
          <w:rPr>
            <w:rFonts w:ascii="仿宋_GB2312" w:eastAsia="仿宋_GB2312" w:hAnsi="宋体" w:hint="eastAsia"/>
            <w:sz w:val="32"/>
            <w:szCs w:val="32"/>
          </w:rPr>
          <w:delText>我会</w:delText>
        </w:r>
        <w:r w:rsidRPr="00E75667" w:rsidDel="004975AF">
          <w:rPr>
            <w:rFonts w:ascii="仿宋_GB2312" w:eastAsia="仿宋_GB2312" w:hAnsi="宋体" w:hint="eastAsia"/>
            <w:sz w:val="32"/>
            <w:szCs w:val="32"/>
          </w:rPr>
          <w:delText>组织的笔试。</w:delText>
        </w:r>
        <w:r w:rsidDel="004975AF">
          <w:rPr>
            <w:rFonts w:ascii="仿宋_GB2312" w:eastAsia="仿宋_GB2312" w:hAnsi="宋体" w:hint="eastAsia"/>
            <w:sz w:val="32"/>
            <w:szCs w:val="32"/>
          </w:rPr>
          <w:delText>笔试将在2018年4月中旬举行，具体时间和地点另行通知。</w:delText>
        </w:r>
      </w:del>
    </w:p>
    <w:p w:rsidR="00FC00ED" w:rsidRPr="00B132E8" w:rsidDel="004975AF" w:rsidRDefault="00103B67" w:rsidP="00FF4E5B">
      <w:pPr>
        <w:pStyle w:val="a4"/>
        <w:ind w:firstLineChars="200" w:firstLine="643"/>
        <w:rPr>
          <w:del w:id="46" w:author="Sky123.Org" w:date="2018-03-19T17:34:00Z"/>
          <w:rFonts w:ascii="仿宋" w:eastAsia="仿宋" w:hAnsi="仿宋"/>
          <w:sz w:val="32"/>
          <w:szCs w:val="32"/>
        </w:rPr>
      </w:pPr>
      <w:del w:id="47" w:author="Sky123.Org" w:date="2018-03-19T17:34:00Z">
        <w:r w:rsidDel="004975AF">
          <w:rPr>
            <w:rFonts w:ascii="仿宋" w:eastAsia="仿宋" w:hAnsi="仿宋" w:hint="eastAsia"/>
            <w:b/>
            <w:bCs/>
            <w:sz w:val="32"/>
            <w:szCs w:val="32"/>
          </w:rPr>
          <w:delText>五</w:delText>
        </w:r>
        <w:r w:rsidR="00FC00ED" w:rsidRPr="00B132E8" w:rsidDel="004975AF">
          <w:rPr>
            <w:rFonts w:ascii="仿宋" w:eastAsia="仿宋" w:hAnsi="仿宋"/>
            <w:b/>
            <w:bCs/>
            <w:sz w:val="32"/>
            <w:szCs w:val="32"/>
          </w:rPr>
          <w:delText>、面试</w:delText>
        </w:r>
      </w:del>
    </w:p>
    <w:p w:rsidR="00FC00ED" w:rsidRPr="00375818" w:rsidDel="004975AF" w:rsidRDefault="00596C76" w:rsidP="00FC00ED">
      <w:pPr>
        <w:pStyle w:val="a4"/>
        <w:ind w:firstLineChars="200" w:firstLine="640"/>
        <w:rPr>
          <w:del w:id="48" w:author="Sky123.Org" w:date="2018-03-19T17:34:00Z"/>
          <w:rFonts w:ascii="仿宋" w:eastAsia="仿宋" w:hAnsi="仿宋"/>
          <w:sz w:val="32"/>
          <w:szCs w:val="32"/>
        </w:rPr>
      </w:pPr>
      <w:del w:id="49" w:author="Sky123.Org" w:date="2018-03-19T17:34:00Z">
        <w:r w:rsidDel="004975AF">
          <w:rPr>
            <w:rFonts w:ascii="仿宋" w:eastAsia="仿宋" w:hAnsi="仿宋" w:hint="eastAsia"/>
            <w:sz w:val="32"/>
            <w:szCs w:val="32"/>
          </w:rPr>
          <w:delText>面试人选按照考生笔试成绩从高到低1:5的比例确定，</w:delText>
        </w:r>
        <w:r w:rsidR="00FC00ED" w:rsidRPr="00B132E8" w:rsidDel="004975AF">
          <w:rPr>
            <w:rFonts w:ascii="仿宋" w:eastAsia="仿宋" w:hAnsi="仿宋"/>
            <w:sz w:val="32"/>
            <w:szCs w:val="32"/>
          </w:rPr>
          <w:delText>我</w:delText>
        </w:r>
        <w:r w:rsidDel="004975AF">
          <w:rPr>
            <w:rFonts w:ascii="仿宋" w:eastAsia="仿宋" w:hAnsi="仿宋" w:hint="eastAsia"/>
            <w:sz w:val="32"/>
            <w:szCs w:val="32"/>
          </w:rPr>
          <w:delText>会</w:delText>
        </w:r>
        <w:r w:rsidR="00FC00ED" w:rsidRPr="00B132E8" w:rsidDel="004975AF">
          <w:rPr>
            <w:rFonts w:ascii="仿宋" w:eastAsia="仿宋" w:hAnsi="仿宋"/>
            <w:sz w:val="32"/>
            <w:szCs w:val="32"/>
          </w:rPr>
          <w:delText>统一进行面试，重点考察应聘人员的综合素质和基本专业知识。面试时间、地点另行通知。</w:delText>
        </w:r>
      </w:del>
    </w:p>
    <w:p w:rsidR="00FC00ED" w:rsidRPr="00B132E8" w:rsidDel="004975AF" w:rsidRDefault="00103B67" w:rsidP="00FF4E5B">
      <w:pPr>
        <w:pStyle w:val="a4"/>
        <w:ind w:firstLineChars="200" w:firstLine="643"/>
        <w:rPr>
          <w:del w:id="50" w:author="Sky123.Org" w:date="2018-03-19T17:34:00Z"/>
          <w:rFonts w:ascii="仿宋" w:eastAsia="仿宋" w:hAnsi="仿宋"/>
          <w:sz w:val="32"/>
          <w:szCs w:val="32"/>
        </w:rPr>
      </w:pPr>
      <w:del w:id="51" w:author="Sky123.Org" w:date="2018-03-19T17:34:00Z">
        <w:r w:rsidDel="004975AF">
          <w:rPr>
            <w:rFonts w:ascii="仿宋" w:eastAsia="仿宋" w:hAnsi="仿宋" w:hint="eastAsia"/>
            <w:b/>
            <w:bCs/>
            <w:sz w:val="32"/>
            <w:szCs w:val="32"/>
          </w:rPr>
          <w:delText>六</w:delText>
        </w:r>
        <w:r w:rsidR="00FC00ED" w:rsidRPr="00B132E8" w:rsidDel="004975AF">
          <w:rPr>
            <w:rFonts w:ascii="仿宋" w:eastAsia="仿宋" w:hAnsi="仿宋"/>
            <w:b/>
            <w:bCs/>
            <w:sz w:val="32"/>
            <w:szCs w:val="32"/>
          </w:rPr>
          <w:delText>、录用及待遇</w:delText>
        </w:r>
      </w:del>
    </w:p>
    <w:p w:rsidR="00FC00ED" w:rsidRPr="00B132E8" w:rsidDel="004975AF" w:rsidRDefault="00FC00ED" w:rsidP="00FC00ED">
      <w:pPr>
        <w:pStyle w:val="a4"/>
        <w:ind w:firstLineChars="200" w:firstLine="640"/>
        <w:rPr>
          <w:del w:id="52" w:author="Sky123.Org" w:date="2018-03-19T17:34:00Z"/>
          <w:rFonts w:ascii="仿宋" w:eastAsia="仿宋" w:hAnsi="仿宋"/>
          <w:sz w:val="32"/>
          <w:szCs w:val="32"/>
        </w:rPr>
      </w:pPr>
      <w:del w:id="53" w:author="Sky123.Org" w:date="2018-03-19T17:34:00Z">
        <w:r w:rsidRPr="00B132E8" w:rsidDel="004975AF">
          <w:rPr>
            <w:rFonts w:ascii="仿宋" w:eastAsia="仿宋" w:hAnsi="仿宋"/>
            <w:sz w:val="32"/>
            <w:szCs w:val="32"/>
          </w:rPr>
          <w:delText>面试通过人员经试用期满考核合格后，正式录用为我</w:delText>
        </w:r>
        <w:r w:rsidR="00596C76" w:rsidDel="004975AF">
          <w:rPr>
            <w:rFonts w:ascii="仿宋" w:eastAsia="仿宋" w:hAnsi="仿宋" w:hint="eastAsia"/>
            <w:sz w:val="32"/>
            <w:szCs w:val="32"/>
          </w:rPr>
          <w:delText>会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聘用人员</w:delText>
        </w:r>
        <w:r w:rsidR="00596C76" w:rsidDel="004975AF">
          <w:rPr>
            <w:rFonts w:ascii="仿宋" w:eastAsia="仿宋" w:hAnsi="仿宋" w:hint="eastAsia"/>
            <w:sz w:val="32"/>
            <w:szCs w:val="32"/>
          </w:rPr>
          <w:delText>。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工资和福利待遇按国家和我</w:delText>
        </w:r>
        <w:r w:rsidR="00596C76" w:rsidDel="004975AF">
          <w:rPr>
            <w:rFonts w:ascii="仿宋" w:eastAsia="仿宋" w:hAnsi="仿宋" w:hint="eastAsia"/>
            <w:sz w:val="32"/>
            <w:szCs w:val="32"/>
          </w:rPr>
          <w:delText>会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有关规定执行</w:delText>
        </w:r>
        <w:r w:rsidR="00596C76" w:rsidDel="004975AF">
          <w:rPr>
            <w:rFonts w:ascii="仿宋" w:eastAsia="仿宋" w:hAnsi="仿宋" w:hint="eastAsia"/>
            <w:sz w:val="32"/>
            <w:szCs w:val="32"/>
          </w:rPr>
          <w:delText>，详情可通过邮件或电话咨询。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。</w:delText>
        </w:r>
      </w:del>
    </w:p>
    <w:p w:rsidR="00FC00ED" w:rsidRPr="00B132E8" w:rsidDel="004975AF" w:rsidRDefault="00103B67" w:rsidP="00FF4E5B">
      <w:pPr>
        <w:pStyle w:val="a4"/>
        <w:ind w:firstLineChars="200" w:firstLine="643"/>
        <w:rPr>
          <w:del w:id="54" w:author="Sky123.Org" w:date="2018-03-19T17:34:00Z"/>
          <w:rFonts w:ascii="仿宋" w:eastAsia="仿宋" w:hAnsi="仿宋"/>
          <w:sz w:val="32"/>
          <w:szCs w:val="32"/>
        </w:rPr>
      </w:pPr>
      <w:del w:id="55" w:author="Sky123.Org" w:date="2018-03-19T17:34:00Z">
        <w:r w:rsidDel="004975AF">
          <w:rPr>
            <w:rFonts w:ascii="仿宋" w:eastAsia="仿宋" w:hAnsi="仿宋" w:hint="eastAsia"/>
            <w:b/>
            <w:bCs/>
            <w:sz w:val="32"/>
            <w:szCs w:val="32"/>
          </w:rPr>
          <w:delText>七</w:delText>
        </w:r>
        <w:r w:rsidR="00FC00ED" w:rsidRPr="00B132E8" w:rsidDel="004975AF">
          <w:rPr>
            <w:rFonts w:ascii="仿宋" w:eastAsia="仿宋" w:hAnsi="仿宋"/>
            <w:b/>
            <w:bCs/>
            <w:sz w:val="32"/>
            <w:szCs w:val="32"/>
          </w:rPr>
          <w:delText>、联系人及联系方式</w:delText>
        </w:r>
      </w:del>
    </w:p>
    <w:p w:rsidR="00FC00ED" w:rsidDel="004975AF" w:rsidRDefault="00FC00ED" w:rsidP="00FC00ED">
      <w:pPr>
        <w:pStyle w:val="a4"/>
        <w:ind w:firstLineChars="200" w:firstLine="640"/>
        <w:rPr>
          <w:del w:id="56" w:author="Sky123.Org" w:date="2018-03-19T17:34:00Z"/>
          <w:rFonts w:ascii="仿宋" w:eastAsia="仿宋" w:hAnsi="仿宋"/>
          <w:sz w:val="32"/>
          <w:szCs w:val="32"/>
        </w:rPr>
      </w:pPr>
      <w:del w:id="57" w:author="Sky123.Org" w:date="2018-03-19T17:34:00Z">
        <w:r w:rsidDel="004975AF">
          <w:rPr>
            <w:rFonts w:ascii="仿宋" w:eastAsia="仿宋" w:hAnsi="仿宋" w:hint="eastAsia"/>
            <w:sz w:val="32"/>
            <w:szCs w:val="32"/>
          </w:rPr>
          <w:delText>悦老师</w:delText>
        </w:r>
        <w:r w:rsidR="00103B67" w:rsidDel="004975AF">
          <w:rPr>
            <w:rFonts w:ascii="宋体" w:eastAsia="宋体" w:hAnsi="宋体" w:cs="宋体" w:hint="eastAsia"/>
            <w:sz w:val="32"/>
            <w:szCs w:val="32"/>
          </w:rPr>
          <w:delText xml:space="preserve">  </w:delText>
        </w:r>
        <w:r w:rsidRPr="00B132E8" w:rsidDel="004975AF">
          <w:rPr>
            <w:rFonts w:ascii="仿宋" w:eastAsia="仿宋" w:hAnsi="仿宋"/>
            <w:sz w:val="32"/>
            <w:szCs w:val="32"/>
          </w:rPr>
          <w:delText>010-6320</w:delText>
        </w:r>
        <w:r w:rsidDel="004975AF">
          <w:rPr>
            <w:rFonts w:ascii="仿宋" w:eastAsia="仿宋" w:hAnsi="仿宋" w:hint="eastAsia"/>
            <w:sz w:val="32"/>
            <w:szCs w:val="32"/>
          </w:rPr>
          <w:delText>2267</w:delText>
        </w:r>
      </w:del>
    </w:p>
    <w:p w:rsidR="00FC00ED" w:rsidRPr="00B132E8" w:rsidDel="004975AF" w:rsidRDefault="00596C76" w:rsidP="00FC00ED">
      <w:pPr>
        <w:pStyle w:val="a4"/>
        <w:ind w:firstLineChars="200" w:firstLine="640"/>
        <w:rPr>
          <w:del w:id="58" w:author="Sky123.Org" w:date="2018-03-19T17:34:00Z"/>
          <w:rFonts w:ascii="仿宋" w:eastAsia="仿宋" w:hAnsi="仿宋"/>
          <w:sz w:val="32"/>
          <w:szCs w:val="32"/>
        </w:rPr>
      </w:pPr>
      <w:del w:id="59" w:author="Sky123.Org" w:date="2018-03-19T17:34:00Z">
        <w:r w:rsidDel="004975AF">
          <w:rPr>
            <w:rFonts w:ascii="仿宋" w:eastAsia="仿宋" w:hAnsi="仿宋" w:hint="eastAsia"/>
            <w:sz w:val="32"/>
            <w:szCs w:val="32"/>
          </w:rPr>
          <w:delText>应聘者亦可通过前述邮箱咨询有关问题。未经我会约见，应聘者请勿自行来访。谢谢合作。</w:delText>
        </w:r>
      </w:del>
    </w:p>
    <w:p w:rsidR="00700D61" w:rsidDel="004975AF" w:rsidRDefault="00700D61" w:rsidP="00FC00ED">
      <w:pPr>
        <w:pStyle w:val="a4"/>
        <w:ind w:firstLineChars="200" w:firstLine="640"/>
        <w:rPr>
          <w:del w:id="60" w:author="Sky123.Org" w:date="2018-03-19T17:34:00Z"/>
          <w:rFonts w:ascii="仿宋" w:eastAsia="仿宋" w:hAnsi="仿宋"/>
          <w:sz w:val="32"/>
          <w:szCs w:val="32"/>
        </w:rPr>
      </w:pPr>
    </w:p>
    <w:p w:rsidR="00FC00ED" w:rsidRPr="00375818" w:rsidDel="004975AF" w:rsidRDefault="00FC00ED" w:rsidP="00FC00ED">
      <w:pPr>
        <w:pStyle w:val="a4"/>
        <w:ind w:firstLineChars="200" w:firstLine="640"/>
        <w:rPr>
          <w:del w:id="61" w:author="Sky123.Org" w:date="2018-03-19T17:34:00Z"/>
          <w:rFonts w:ascii="仿宋" w:eastAsia="仿宋" w:hAnsi="仿宋"/>
          <w:sz w:val="32"/>
          <w:szCs w:val="32"/>
        </w:rPr>
      </w:pPr>
      <w:del w:id="62" w:author="Sky123.Org" w:date="2018-03-19T17:34:00Z">
        <w:r w:rsidRPr="00375818" w:rsidDel="004975AF">
          <w:rPr>
            <w:rFonts w:ascii="仿宋" w:eastAsia="仿宋" w:hAnsi="仿宋"/>
            <w:sz w:val="32"/>
            <w:szCs w:val="32"/>
          </w:rPr>
          <w:delText>附件：</w:delText>
        </w:r>
        <w:r w:rsidR="00596C76" w:rsidRPr="00E75667" w:rsidDel="004975AF">
          <w:rPr>
            <w:rFonts w:ascii="仿宋_GB2312" w:eastAsia="仿宋_GB2312" w:hAnsi="宋体" w:hint="eastAsia"/>
            <w:sz w:val="32"/>
            <w:szCs w:val="32"/>
          </w:rPr>
          <w:delText>中国</w:delText>
        </w:r>
        <w:r w:rsidR="00596C76" w:rsidDel="004975AF">
          <w:rPr>
            <w:rFonts w:ascii="仿宋_GB2312" w:eastAsia="仿宋_GB2312" w:hAnsi="宋体" w:hint="eastAsia"/>
            <w:sz w:val="32"/>
            <w:szCs w:val="32"/>
          </w:rPr>
          <w:delText>水利学会</w:delText>
        </w:r>
        <w:r w:rsidR="00596C76" w:rsidRPr="00E75667" w:rsidDel="004975AF">
          <w:rPr>
            <w:rFonts w:ascii="仿宋_GB2312" w:eastAsia="仿宋_GB2312" w:hAnsi="宋体" w:hint="eastAsia"/>
            <w:sz w:val="32"/>
            <w:szCs w:val="32"/>
          </w:rPr>
          <w:delText>201</w:delText>
        </w:r>
        <w:r w:rsidR="00596C76" w:rsidDel="004975AF">
          <w:rPr>
            <w:rFonts w:ascii="仿宋_GB2312" w:eastAsia="仿宋_GB2312" w:hAnsi="宋体" w:hint="eastAsia"/>
            <w:sz w:val="32"/>
            <w:szCs w:val="32"/>
          </w:rPr>
          <w:delText>8</w:delText>
        </w:r>
        <w:r w:rsidR="00596C76" w:rsidRPr="00E75667" w:rsidDel="004975AF">
          <w:rPr>
            <w:rFonts w:ascii="仿宋_GB2312" w:eastAsia="仿宋_GB2312" w:hAnsi="宋体" w:hint="eastAsia"/>
            <w:sz w:val="32"/>
            <w:szCs w:val="32"/>
          </w:rPr>
          <w:delText>年公开招聘</w:delText>
        </w:r>
        <w:r w:rsidR="00596C76" w:rsidDel="004975AF">
          <w:rPr>
            <w:rFonts w:ascii="仿宋_GB2312" w:eastAsia="仿宋_GB2312" w:hAnsi="宋体" w:hint="eastAsia"/>
            <w:sz w:val="32"/>
            <w:szCs w:val="32"/>
          </w:rPr>
          <w:delText>非事业编制</w:delText>
        </w:r>
        <w:r w:rsidR="00596C76" w:rsidRPr="00E75667" w:rsidDel="004975AF">
          <w:rPr>
            <w:rFonts w:ascii="仿宋_GB2312" w:eastAsia="仿宋_GB2312" w:hAnsi="宋体" w:hint="eastAsia"/>
            <w:sz w:val="32"/>
            <w:szCs w:val="32"/>
          </w:rPr>
          <w:delText>工作人员岗位一览表</w:delText>
        </w:r>
      </w:del>
    </w:p>
    <w:p w:rsidR="00633046" w:rsidDel="004975AF" w:rsidRDefault="00633046" w:rsidP="00633046">
      <w:pPr>
        <w:ind w:firstLineChars="1373" w:firstLine="4394"/>
        <w:jc w:val="center"/>
        <w:rPr>
          <w:del w:id="63" w:author="Sky123.Org" w:date="2018-03-19T17:34:00Z"/>
          <w:rFonts w:ascii="仿宋" w:eastAsia="仿宋" w:hAnsi="仿宋"/>
          <w:sz w:val="32"/>
          <w:szCs w:val="32"/>
        </w:rPr>
      </w:pPr>
    </w:p>
    <w:p w:rsidR="00633046" w:rsidDel="004975AF" w:rsidRDefault="00633046" w:rsidP="00633046">
      <w:pPr>
        <w:ind w:firstLineChars="1373" w:firstLine="4394"/>
        <w:jc w:val="center"/>
        <w:rPr>
          <w:del w:id="64" w:author="Sky123.Org" w:date="2018-03-19T17:34:00Z"/>
          <w:rFonts w:ascii="仿宋" w:eastAsia="仿宋" w:hAnsi="仿宋"/>
          <w:sz w:val="32"/>
          <w:szCs w:val="32"/>
        </w:rPr>
      </w:pPr>
      <w:del w:id="65" w:author="Sky123.Org" w:date="2018-03-19T17:34:00Z">
        <w:r w:rsidDel="004975AF">
          <w:rPr>
            <w:rFonts w:ascii="仿宋" w:eastAsia="仿宋" w:hAnsi="仿宋" w:hint="eastAsia"/>
            <w:sz w:val="32"/>
            <w:szCs w:val="32"/>
          </w:rPr>
          <w:delText>中国水利学会</w:delText>
        </w:r>
      </w:del>
    </w:p>
    <w:p w:rsidR="000176C4" w:rsidRPr="002E0456" w:rsidDel="004975AF" w:rsidRDefault="000176C4" w:rsidP="00633046">
      <w:pPr>
        <w:ind w:firstLineChars="1373" w:firstLine="4394"/>
        <w:jc w:val="center"/>
        <w:rPr>
          <w:del w:id="66" w:author="Sky123.Org" w:date="2018-03-19T17:34:00Z"/>
          <w:rFonts w:ascii="仿宋" w:eastAsia="仿宋" w:hAnsi="仿宋"/>
          <w:sz w:val="32"/>
          <w:szCs w:val="32"/>
        </w:rPr>
      </w:pPr>
      <w:del w:id="67" w:author="Sky123.Org" w:date="2018-03-19T17:34:00Z">
        <w:r w:rsidRPr="002E0456" w:rsidDel="004975AF">
          <w:rPr>
            <w:rFonts w:ascii="仿宋" w:eastAsia="仿宋" w:hAnsi="仿宋" w:hint="eastAsia"/>
            <w:sz w:val="32"/>
            <w:szCs w:val="32"/>
          </w:rPr>
          <w:delText>201</w:delText>
        </w:r>
        <w:r w:rsidR="00103B67" w:rsidDel="004975AF">
          <w:rPr>
            <w:rFonts w:ascii="仿宋" w:eastAsia="仿宋" w:hAnsi="仿宋" w:hint="eastAsia"/>
            <w:sz w:val="32"/>
            <w:szCs w:val="32"/>
          </w:rPr>
          <w:delText>8</w:delText>
        </w:r>
        <w:r w:rsidRPr="002E0456" w:rsidDel="004975AF">
          <w:rPr>
            <w:rFonts w:ascii="仿宋" w:eastAsia="仿宋" w:hAnsi="仿宋" w:hint="eastAsia"/>
            <w:sz w:val="32"/>
            <w:szCs w:val="32"/>
          </w:rPr>
          <w:delText>年</w:delText>
        </w:r>
        <w:r w:rsidR="00103B67" w:rsidDel="004975AF">
          <w:rPr>
            <w:rFonts w:ascii="仿宋" w:eastAsia="仿宋" w:hAnsi="仿宋" w:hint="eastAsia"/>
            <w:sz w:val="32"/>
            <w:szCs w:val="32"/>
          </w:rPr>
          <w:delText>3</w:delText>
        </w:r>
        <w:r w:rsidRPr="002E0456" w:rsidDel="004975AF">
          <w:rPr>
            <w:rFonts w:ascii="仿宋" w:eastAsia="仿宋" w:hAnsi="仿宋" w:hint="eastAsia"/>
            <w:sz w:val="32"/>
            <w:szCs w:val="32"/>
          </w:rPr>
          <w:delText>月</w:delText>
        </w:r>
        <w:r w:rsidR="00103B67" w:rsidDel="004975AF">
          <w:rPr>
            <w:rFonts w:ascii="仿宋" w:eastAsia="仿宋" w:hAnsi="仿宋" w:hint="eastAsia"/>
            <w:sz w:val="32"/>
            <w:szCs w:val="32"/>
          </w:rPr>
          <w:delText>19</w:delText>
        </w:r>
        <w:r w:rsidRPr="002E0456" w:rsidDel="004975AF">
          <w:rPr>
            <w:rFonts w:ascii="仿宋" w:eastAsia="仿宋" w:hAnsi="仿宋" w:hint="eastAsia"/>
            <w:sz w:val="32"/>
            <w:szCs w:val="32"/>
          </w:rPr>
          <w:delText>日</w:delText>
        </w:r>
      </w:del>
    </w:p>
    <w:p w:rsidR="00633046" w:rsidDel="004975AF" w:rsidRDefault="00633046" w:rsidP="00FC00ED">
      <w:pPr>
        <w:pStyle w:val="a4"/>
        <w:rPr>
          <w:del w:id="68" w:author="Sky123.Org" w:date="2018-03-19T17:34:00Z"/>
          <w:rFonts w:ascii="仿宋" w:eastAsia="仿宋" w:hAnsi="仿宋"/>
          <w:b/>
          <w:bCs/>
          <w:sz w:val="32"/>
          <w:szCs w:val="32"/>
        </w:rPr>
        <w:sectPr w:rsidR="00633046" w:rsidDel="004975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33FC" w:rsidRDefault="00B433FC" w:rsidP="00B433FC">
      <w:pPr>
        <w:ind w:firstLine="645"/>
        <w:rPr>
          <w:rFonts w:ascii="仿宋_GB2312" w:eastAsia="仿宋_GB2312"/>
          <w:sz w:val="32"/>
          <w:szCs w:val="32"/>
        </w:rPr>
      </w:pPr>
      <w:bookmarkStart w:id="69" w:name="_GoBack"/>
      <w:bookmarkEnd w:id="69"/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13465" w:type="dxa"/>
        <w:tblLook w:val="04A0" w:firstRow="1" w:lastRow="0" w:firstColumn="1" w:lastColumn="0" w:noHBand="0" w:noVBand="1"/>
      </w:tblPr>
      <w:tblGrid>
        <w:gridCol w:w="743"/>
        <w:gridCol w:w="1066"/>
        <w:gridCol w:w="2694"/>
        <w:gridCol w:w="850"/>
        <w:gridCol w:w="992"/>
        <w:gridCol w:w="992"/>
        <w:gridCol w:w="2282"/>
        <w:gridCol w:w="2255"/>
        <w:gridCol w:w="1591"/>
      </w:tblGrid>
      <w:tr w:rsidR="005509C4" w:rsidRPr="00613A4D" w:rsidTr="007A1F98">
        <w:trPr>
          <w:trHeight w:val="50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br/>
              <w:t>描述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Pr="00613A4D" w:rsidRDefault="005509C4" w:rsidP="007A1F98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应聘人员条件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9C4" w:rsidRPr="00613A4D" w:rsidRDefault="005509C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需求</w:t>
            </w:r>
          </w:p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</w:tr>
      <w:tr w:rsidR="005509C4" w:rsidRPr="00613A4D" w:rsidTr="007A1F98">
        <w:trPr>
          <w:trHeight w:val="56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4" w:rsidRPr="00613A4D" w:rsidRDefault="005509C4" w:rsidP="0016541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4" w:rsidRPr="00613A4D" w:rsidRDefault="005509C4" w:rsidP="0016541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4" w:rsidRPr="00613A4D" w:rsidRDefault="005509C4" w:rsidP="0016541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4" w:rsidRPr="00613A4D" w:rsidRDefault="005509C4" w:rsidP="0016541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13A4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C4" w:rsidRPr="00613A4D" w:rsidRDefault="005509C4" w:rsidP="0016541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4" w:rsidRPr="00613A4D" w:rsidRDefault="005509C4" w:rsidP="0016541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56FEB" w:rsidRPr="00613A4D" w:rsidTr="007A1F98">
        <w:trPr>
          <w:trHeight w:val="14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出纳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从事财务报销、票据开具及管理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，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财务凭证、账簿的装订保管等日常财务工作</w:t>
            </w:r>
            <w:ins w:id="70" w:author="Sky123.Org" w:date="2018-03-19T17:34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财务、经济等相关专业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40周岁及以下（1978年1月1日及以后出生），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北京户口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有会计从业资格证书和事业单位财务相关工作经验者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中共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优先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综合组织部</w:t>
            </w:r>
          </w:p>
        </w:tc>
      </w:tr>
      <w:tr w:rsidR="00656FEB" w:rsidRPr="00613A4D" w:rsidTr="007A1F98">
        <w:trPr>
          <w:trHeight w:val="14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从事制单、报表填报、国库支付、政府采购、税务管理、项目申报、验收等财务工作</w:t>
            </w:r>
            <w:ins w:id="71" w:author="Sky123.Org" w:date="2018-03-19T17:34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财务、经济等相关专业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40周岁及以下（1978年1月1日及以后出生），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北京户口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有会计从业资格证书和事业单位财务相关工作经验者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中国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党员优先。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综合组织部</w:t>
            </w:r>
          </w:p>
        </w:tc>
      </w:tr>
      <w:tr w:rsidR="00656FEB" w:rsidRPr="00613A4D" w:rsidTr="007A1F98">
        <w:trPr>
          <w:trHeight w:val="11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会员服务及管理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从事学会会员、理事、分支机构及代管协会的管理、联络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，年检、统计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等工作</w:t>
            </w:r>
            <w:ins w:id="72" w:author="Sky123.Org" w:date="2018-03-19T17:34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计算机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35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周岁及以下（19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83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年1月1日及以后出生）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文字能力强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者、中共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党员优先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综合组织部</w:t>
            </w:r>
          </w:p>
        </w:tc>
      </w:tr>
      <w:tr w:rsidR="00656FEB" w:rsidRPr="00613A4D" w:rsidTr="007A1F98">
        <w:trPr>
          <w:trHeight w:val="11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综合事务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负责秘书处公文流转、采购、统计、年检、资产管理、档案管理等工作</w:t>
            </w:r>
            <w:ins w:id="73" w:author="Sky123.Org" w:date="2018-03-19T17:33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中文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35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周岁及以下（19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83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年1月1日及以后出生）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信息化水平高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者、中共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党员优先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综合组织部</w:t>
            </w:r>
          </w:p>
        </w:tc>
      </w:tr>
      <w:tr w:rsidR="00656FEB" w:rsidRPr="00613A4D" w:rsidTr="007A1F98">
        <w:trPr>
          <w:trHeight w:val="19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0A543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pPrChange w:id="74" w:author="Sky123.Org" w:date="2018-03-19T17:29:00Z">
                <w:pPr>
                  <w:widowControl/>
                  <w:jc w:val="center"/>
                </w:pPr>
              </w:pPrChange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国际</w:t>
            </w:r>
            <w:del w:id="75" w:author="Sky123.Org" w:date="2018-03-19T17:29:00Z">
              <w:r w:rsidRPr="00613A4D" w:rsidDel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合作</w:delText>
              </w:r>
            </w:del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交流</w:t>
            </w:r>
            <w:ins w:id="76" w:author="Sky123.Org" w:date="2018-03-19T17:29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与合作</w:t>
              </w:r>
            </w:ins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负责学会外事和国际合作交流相关工作。包括</w:t>
            </w:r>
            <w:ins w:id="77" w:author="Sky123.Org" w:date="2018-03-19T17:30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：</w:t>
              </w:r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sym w:font="Wingdings 2" w:char="F06A"/>
              </w:r>
            </w:ins>
            <w:del w:id="78" w:author="Sky123.Org" w:date="2018-03-19T17:33:00Z">
              <w:r w:rsidR="00124B84" w:rsidDel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1</w:delText>
              </w:r>
              <w:r w:rsidRPr="00613A4D" w:rsidDel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.</w:delText>
              </w:r>
            </w:del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协助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从事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国际交往与联系;</w:t>
            </w:r>
            <w:ins w:id="79" w:author="Sky123.Org" w:date="2018-03-19T17:30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sym w:font="Wingdings 2" w:char="F06B"/>
              </w:r>
            </w:ins>
            <w:del w:id="80" w:author="Sky123.Org" w:date="2018-03-19T17:33:00Z">
              <w:r w:rsidR="00124B84" w:rsidDel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2</w:delText>
              </w:r>
              <w:r w:rsidRPr="00613A4D" w:rsidDel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.</w:delText>
              </w:r>
            </w:del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协助组织国际会议、外事接待等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；</w:t>
            </w:r>
            <w:ins w:id="81" w:author="Sky123.Org" w:date="2018-03-19T17:30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sym w:font="Wingdings 2" w:char="F06C"/>
              </w:r>
            </w:ins>
            <w:del w:id="82" w:author="Sky123.Org" w:date="2018-03-19T17:33:00Z">
              <w:r w:rsidR="00124B84" w:rsidDel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3</w:delText>
              </w:r>
              <w:r w:rsidR="00124B84" w:rsidRPr="00613A4D" w:rsidDel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.</w:delText>
              </w:r>
            </w:del>
            <w:r w:rsidR="00124B84"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负责因公出国（境）团组相关手续的办理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英语或其他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35周岁以下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（19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83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年1月1日及以后出生）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要求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英语口语流利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，面试时组织英语口语考试。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中共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党员优先。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学术交流与科普部</w:t>
            </w:r>
          </w:p>
        </w:tc>
      </w:tr>
      <w:tr w:rsidR="00656FEB" w:rsidRPr="00613A4D" w:rsidTr="007A1F98">
        <w:trPr>
          <w:trHeight w:val="120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0A543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pPrChange w:id="83" w:author="Sky123.Org" w:date="2018-03-19T17:30:00Z">
                <w:pPr>
                  <w:widowControl/>
                  <w:jc w:val="center"/>
                </w:pPr>
              </w:pPrChange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学术交流</w:t>
            </w:r>
            <w:del w:id="84" w:author="Sky123.Org" w:date="2018-03-19T17:29:00Z">
              <w:r w:rsidDel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、科技评价、</w:delText>
              </w:r>
            </w:del>
            <w:ins w:id="85" w:author="Sky123.Org" w:date="2018-03-19T17:29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与</w:t>
              </w:r>
            </w:ins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人才</w:t>
            </w:r>
            <w:del w:id="86" w:author="Sky123.Org" w:date="2018-03-19T17:30:00Z">
              <w:r w:rsidDel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举荐</w:delText>
              </w:r>
            </w:del>
            <w:ins w:id="87" w:author="Sky123.Org" w:date="2018-03-19T17:30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培养</w:t>
              </w:r>
            </w:ins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负责学术交流活动组织、青年人才托举、成果评价等工作</w:t>
            </w:r>
            <w:ins w:id="88" w:author="Sky123.Org" w:date="2018-03-19T17:33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涉水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硕士研究生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35周岁以下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（19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83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年1月1日及以后出生）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文字能力强、信息化水平高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者优先，中共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党员优先。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学术交流与科普部</w:t>
            </w:r>
          </w:p>
        </w:tc>
      </w:tr>
      <w:tr w:rsidR="00656FEB" w:rsidRPr="00613A4D" w:rsidTr="007A1F98">
        <w:trPr>
          <w:trHeight w:val="159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del w:id="89" w:author="Sky123.Org" w:date="2018-03-19T17:32:00Z">
              <w:r w:rsidDel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科普、</w:delText>
              </w:r>
            </w:del>
            <w:ins w:id="90" w:author="Sky123.Org" w:date="2018-03-19T17:32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科学普及与</w:t>
              </w:r>
            </w:ins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智库建设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负责学会科学普及相关方面工作。包括</w:t>
            </w:r>
            <w:ins w:id="91" w:author="Sky123.Org" w:date="2018-03-19T17:30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：</w:t>
              </w:r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sym w:font="Wingdings 2" w:char="F06A"/>
              </w:r>
            </w:ins>
            <w:del w:id="92" w:author="Sky123.Org" w:date="2018-03-19T17:33:00Z">
              <w:r w:rsidRPr="00613A4D" w:rsidDel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1.</w:delText>
              </w:r>
            </w:del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组织水利科普活动</w:t>
            </w:r>
            <w:ins w:id="93" w:author="Sky123.Org" w:date="2018-03-19T17:33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；</w:t>
              </w:r>
            </w:ins>
            <w:ins w:id="94" w:author="Sky123.Org" w:date="2018-03-19T17:31:00Z">
              <w:r w:rsidR="000A543B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sym w:font="Wingdings 2" w:char="F06B"/>
              </w:r>
            </w:ins>
            <w:del w:id="95" w:author="Sky123.Org" w:date="2018-03-19T17:33:00Z">
              <w:r w:rsidRPr="00613A4D" w:rsidDel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delText>2.</w:delText>
              </w:r>
            </w:del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策划科普影像图书等</w:t>
            </w:r>
            <w:ins w:id="96" w:author="Sky123.Org" w:date="2018-03-19T17:33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涉水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硕士研究生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35周岁以下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（19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83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年1月1日及以后出生）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文字能力强、信息化水平高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者优先，中共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党员优先。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学术交流与科普部</w:t>
            </w:r>
          </w:p>
        </w:tc>
      </w:tr>
      <w:tr w:rsidR="00656FEB" w:rsidRPr="00613A4D" w:rsidTr="007A1F98">
        <w:trPr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标准化研究与管理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开展行业标准管理和标准实施监督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团体标准研制和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研究等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</w:t>
            </w:r>
            <w:ins w:id="97" w:author="Sky123.Org" w:date="2018-03-19T17:33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涉水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及相关专业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硕士研究生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35周岁以下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（19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83</w:t>
            </w: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年1月1日及以后出生）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文字能力强、信息化水平高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者优先，中共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党员优先。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EB" w:rsidRPr="00613A4D" w:rsidRDefault="00656FEB" w:rsidP="003507F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pPrChange w:id="98" w:author="Sky123.Org" w:date="2018-03-19T17:33:00Z">
                <w:pPr>
                  <w:widowControl/>
                  <w:jc w:val="center"/>
                </w:pPr>
              </w:pPrChange>
            </w:pPr>
            <w:r w:rsidRPr="00613A4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标准化部</w:t>
            </w:r>
          </w:p>
        </w:tc>
      </w:tr>
      <w:tr w:rsidR="00656FEB" w:rsidRPr="00613A4D" w:rsidTr="007A1F98">
        <w:trPr>
          <w:trHeight w:val="9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EB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展览展示与成果推广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EB" w:rsidRPr="00613A4D" w:rsidRDefault="00656FEB" w:rsidP="0016541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开展科技成果转化，技术、产品的推广应用等</w:t>
            </w:r>
            <w:ins w:id="99" w:author="Sky123.Org" w:date="2018-03-19T17:33:00Z">
              <w:r w:rsidR="0033267E">
                <w:rPr>
                  <w:rFonts w:ascii="楷体_GB2312" w:eastAsia="楷体_GB2312" w:hAnsi="宋体" w:cs="宋体" w:hint="eastAsia"/>
                  <w:kern w:val="0"/>
                  <w:sz w:val="24"/>
                  <w:szCs w:val="24"/>
                </w:rPr>
                <w:t>。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EB" w:rsidRPr="00952206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涉水或计算机相关专业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EB" w:rsidRPr="00613A4D" w:rsidRDefault="00656FEB" w:rsidP="0016541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EB" w:rsidRPr="00613A4D" w:rsidRDefault="00656FE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35周岁以下（1983年1月1日及以后出生）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EB" w:rsidRPr="00613A4D" w:rsidRDefault="00656FE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文字能力强、信息化水平高</w:t>
            </w:r>
            <w:r w:rsidR="00124B8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者优先，中共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党员优先。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EB" w:rsidRPr="00952206" w:rsidRDefault="00656FEB" w:rsidP="003507F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pPrChange w:id="100" w:author="Sky123.Org" w:date="2018-03-19T17:33:00Z">
                <w:pPr>
                  <w:widowControl/>
                  <w:jc w:val="center"/>
                </w:pPr>
              </w:pPrChange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事业发展部</w:t>
            </w:r>
          </w:p>
        </w:tc>
      </w:tr>
    </w:tbl>
    <w:p w:rsidR="00B433FC" w:rsidRPr="00613A4D" w:rsidRDefault="00B433FC" w:rsidP="00B433FC">
      <w:pPr>
        <w:rPr>
          <w:rFonts w:ascii="仿宋_GB2312" w:eastAsia="仿宋_GB2312"/>
          <w:sz w:val="32"/>
          <w:szCs w:val="32"/>
        </w:rPr>
      </w:pPr>
    </w:p>
    <w:p w:rsidR="00FC00ED" w:rsidRDefault="00FC00ED" w:rsidP="00734EE4">
      <w:pPr>
        <w:pStyle w:val="a4"/>
      </w:pPr>
    </w:p>
    <w:sectPr w:rsidR="00FC00ED" w:rsidSect="0075531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14" w:rsidRDefault="00D22A14" w:rsidP="000554C7">
      <w:r>
        <w:separator/>
      </w:r>
    </w:p>
  </w:endnote>
  <w:endnote w:type="continuationSeparator" w:id="0">
    <w:p w:rsidR="00D22A14" w:rsidRDefault="00D22A14" w:rsidP="000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14" w:rsidRDefault="00D22A14" w:rsidP="000554C7">
      <w:r>
        <w:separator/>
      </w:r>
    </w:p>
  </w:footnote>
  <w:footnote w:type="continuationSeparator" w:id="0">
    <w:p w:rsidR="00D22A14" w:rsidRDefault="00D22A14" w:rsidP="0005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F"/>
    <w:rsid w:val="000176C4"/>
    <w:rsid w:val="000554C7"/>
    <w:rsid w:val="000751FF"/>
    <w:rsid w:val="000A543B"/>
    <w:rsid w:val="000A6AC1"/>
    <w:rsid w:val="000C7061"/>
    <w:rsid w:val="00103B67"/>
    <w:rsid w:val="00124B84"/>
    <w:rsid w:val="001374F2"/>
    <w:rsid w:val="001D6AFF"/>
    <w:rsid w:val="001F307F"/>
    <w:rsid w:val="001F63F4"/>
    <w:rsid w:val="002005A6"/>
    <w:rsid w:val="00211184"/>
    <w:rsid w:val="002C1A71"/>
    <w:rsid w:val="002E0456"/>
    <w:rsid w:val="0033267E"/>
    <w:rsid w:val="003507F1"/>
    <w:rsid w:val="00375818"/>
    <w:rsid w:val="004810B8"/>
    <w:rsid w:val="0049567F"/>
    <w:rsid w:val="004975AF"/>
    <w:rsid w:val="004D1A31"/>
    <w:rsid w:val="0051005E"/>
    <w:rsid w:val="005509C4"/>
    <w:rsid w:val="005649AB"/>
    <w:rsid w:val="00574D8F"/>
    <w:rsid w:val="00576E9F"/>
    <w:rsid w:val="00577683"/>
    <w:rsid w:val="00587A71"/>
    <w:rsid w:val="005965C9"/>
    <w:rsid w:val="00596C76"/>
    <w:rsid w:val="00630199"/>
    <w:rsid w:val="00633046"/>
    <w:rsid w:val="00656FEB"/>
    <w:rsid w:val="00700D61"/>
    <w:rsid w:val="00734EE4"/>
    <w:rsid w:val="00777F6C"/>
    <w:rsid w:val="007A1F98"/>
    <w:rsid w:val="007D7A6A"/>
    <w:rsid w:val="007E775E"/>
    <w:rsid w:val="00867366"/>
    <w:rsid w:val="008B5EA2"/>
    <w:rsid w:val="009E45EE"/>
    <w:rsid w:val="009F59F4"/>
    <w:rsid w:val="00A15C82"/>
    <w:rsid w:val="00A177FD"/>
    <w:rsid w:val="00AD5C85"/>
    <w:rsid w:val="00B132E8"/>
    <w:rsid w:val="00B433FC"/>
    <w:rsid w:val="00B81A8A"/>
    <w:rsid w:val="00BA56C3"/>
    <w:rsid w:val="00CA126F"/>
    <w:rsid w:val="00CC650C"/>
    <w:rsid w:val="00CF7435"/>
    <w:rsid w:val="00D22A14"/>
    <w:rsid w:val="00D84D9B"/>
    <w:rsid w:val="00E343FE"/>
    <w:rsid w:val="00E345F3"/>
    <w:rsid w:val="00E57E4F"/>
    <w:rsid w:val="00E612B8"/>
    <w:rsid w:val="00EA2B9F"/>
    <w:rsid w:val="00EF11DA"/>
    <w:rsid w:val="00F87AE8"/>
    <w:rsid w:val="00FA0058"/>
    <w:rsid w:val="00FC00ED"/>
    <w:rsid w:val="00FD0DCF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E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2E8"/>
    <w:rPr>
      <w:color w:val="0000FF" w:themeColor="hyperlink"/>
      <w:u w:val="single"/>
    </w:rPr>
  </w:style>
  <w:style w:type="paragraph" w:styleId="a4">
    <w:name w:val="No Spacing"/>
    <w:uiPriority w:val="1"/>
    <w:qFormat/>
    <w:rsid w:val="00734EE4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34EE4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05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54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54C7"/>
    <w:rPr>
      <w:sz w:val="18"/>
      <w:szCs w:val="18"/>
    </w:rPr>
  </w:style>
  <w:style w:type="character" w:styleId="a7">
    <w:name w:val="page number"/>
    <w:basedOn w:val="a0"/>
    <w:rsid w:val="00103B67"/>
  </w:style>
  <w:style w:type="paragraph" w:styleId="a8">
    <w:name w:val="Balloon Text"/>
    <w:basedOn w:val="a"/>
    <w:link w:val="Char1"/>
    <w:uiPriority w:val="99"/>
    <w:semiHidden/>
    <w:unhideWhenUsed/>
    <w:rsid w:val="00FF4E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F4E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E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2E8"/>
    <w:rPr>
      <w:color w:val="0000FF" w:themeColor="hyperlink"/>
      <w:u w:val="single"/>
    </w:rPr>
  </w:style>
  <w:style w:type="paragraph" w:styleId="a4">
    <w:name w:val="No Spacing"/>
    <w:uiPriority w:val="1"/>
    <w:qFormat/>
    <w:rsid w:val="00734EE4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34EE4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05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54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54C7"/>
    <w:rPr>
      <w:sz w:val="18"/>
      <w:szCs w:val="18"/>
    </w:rPr>
  </w:style>
  <w:style w:type="character" w:styleId="a7">
    <w:name w:val="page number"/>
    <w:basedOn w:val="a0"/>
    <w:rsid w:val="00103B67"/>
  </w:style>
  <w:style w:type="paragraph" w:styleId="a8">
    <w:name w:val="Balloon Text"/>
    <w:basedOn w:val="a"/>
    <w:link w:val="Char1"/>
    <w:uiPriority w:val="99"/>
    <w:semiHidden/>
    <w:unhideWhenUsed/>
    <w:rsid w:val="00FF4E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F4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Sky123.Org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3</cp:revision>
  <dcterms:created xsi:type="dcterms:W3CDTF">2018-03-19T09:34:00Z</dcterms:created>
  <dcterms:modified xsi:type="dcterms:W3CDTF">2018-03-19T09:34:00Z</dcterms:modified>
</cp:coreProperties>
</file>