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D7" w:rsidRPr="00A12FD7" w:rsidRDefault="00A12FD7" w:rsidP="00A12FD7">
      <w:pPr>
        <w:widowControl/>
        <w:wordWrap w:val="0"/>
        <w:spacing w:line="560" w:lineRule="atLeast"/>
        <w:ind w:firstLine="640"/>
        <w:jc w:val="left"/>
        <w:rPr>
          <w:ins w:id="0" w:author="Administrator" w:date="2018-06-01T09:24:00Z"/>
          <w:rFonts w:ascii="Tahoma" w:eastAsia="宋体" w:hAnsi="Tahoma" w:cs="Tahoma"/>
          <w:color w:val="000000"/>
          <w:kern w:val="0"/>
          <w:sz w:val="14"/>
          <w:szCs w:val="14"/>
        </w:rPr>
      </w:pPr>
      <w:ins w:id="1" w:author="Administrator" w:date="2018-06-01T09:24:00Z">
        <w:r w:rsidRPr="00A12FD7">
          <w:rPr>
            <w:rFonts w:ascii="仿宋_GB2312" w:eastAsia="仿宋_GB2312" w:hAnsi="Tahoma" w:cs="Tahoma" w:hint="eastAsia"/>
            <w:b/>
            <w:bCs/>
            <w:color w:val="000000"/>
            <w:kern w:val="0"/>
            <w:sz w:val="32"/>
          </w:rPr>
          <w:t>（一）男子组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0"/>
        <w:gridCol w:w="2841"/>
        <w:gridCol w:w="2841"/>
      </w:tblGrid>
      <w:tr w:rsidR="00A12FD7" w:rsidRPr="00A12FD7" w:rsidTr="00A12FD7">
        <w:trPr>
          <w:ins w:id="2" w:author="Administrator" w:date="2018-06-01T09:24:00Z"/>
        </w:trPr>
        <w:tc>
          <w:tcPr>
            <w:tcW w:w="2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FD7" w:rsidRPr="00A12FD7" w:rsidRDefault="00A12FD7" w:rsidP="00A12FD7">
            <w:pPr>
              <w:widowControl/>
              <w:spacing w:line="560" w:lineRule="atLeast"/>
              <w:jc w:val="center"/>
              <w:rPr>
                <w:ins w:id="3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4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项目</w:t>
              </w:r>
            </w:ins>
          </w:p>
        </w:tc>
        <w:tc>
          <w:tcPr>
            <w:tcW w:w="5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D7" w:rsidRPr="00A12FD7" w:rsidRDefault="00A12FD7" w:rsidP="00A12FD7">
            <w:pPr>
              <w:widowControl/>
              <w:spacing w:line="560" w:lineRule="atLeast"/>
              <w:jc w:val="center"/>
              <w:rPr>
                <w:ins w:id="5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6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标准</w:t>
              </w:r>
            </w:ins>
          </w:p>
        </w:tc>
      </w:tr>
      <w:tr w:rsidR="00A12FD7" w:rsidRPr="00A12FD7" w:rsidTr="00A12FD7">
        <w:trPr>
          <w:ins w:id="7" w:author="Administrator" w:date="2018-06-01T09:24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FD7" w:rsidRPr="00A12FD7" w:rsidRDefault="00A12FD7" w:rsidP="00A12FD7">
            <w:pPr>
              <w:widowControl/>
              <w:jc w:val="left"/>
              <w:rPr>
                <w:ins w:id="8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D7" w:rsidRPr="00A12FD7" w:rsidRDefault="00A12FD7" w:rsidP="00A12FD7">
            <w:pPr>
              <w:widowControl/>
              <w:spacing w:line="560" w:lineRule="atLeast"/>
              <w:jc w:val="center"/>
              <w:rPr>
                <w:ins w:id="9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10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30岁（含）以下</w:t>
              </w:r>
            </w:ins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D7" w:rsidRPr="00A12FD7" w:rsidRDefault="00A12FD7" w:rsidP="00A12FD7">
            <w:pPr>
              <w:widowControl/>
              <w:spacing w:line="560" w:lineRule="atLeast"/>
              <w:jc w:val="center"/>
              <w:rPr>
                <w:ins w:id="11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12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31岁（含）以上</w:t>
              </w:r>
            </w:ins>
          </w:p>
        </w:tc>
      </w:tr>
      <w:tr w:rsidR="00A12FD7" w:rsidRPr="00A12FD7" w:rsidTr="00A12FD7">
        <w:trPr>
          <w:ins w:id="13" w:author="Administrator" w:date="2018-06-01T09:24:00Z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D7" w:rsidRPr="00A12FD7" w:rsidRDefault="00A12FD7" w:rsidP="00A12FD7">
            <w:pPr>
              <w:widowControl/>
              <w:spacing w:line="560" w:lineRule="atLeast"/>
              <w:jc w:val="center"/>
              <w:rPr>
                <w:ins w:id="14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15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10米×4往返跑</w:t>
              </w:r>
            </w:ins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D7" w:rsidRPr="00A12FD7" w:rsidRDefault="00A12FD7" w:rsidP="00A12FD7">
            <w:pPr>
              <w:widowControl/>
              <w:spacing w:line="560" w:lineRule="atLeast"/>
              <w:jc w:val="center"/>
              <w:rPr>
                <w:ins w:id="16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17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≤13″1</w:t>
              </w:r>
            </w:ins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D7" w:rsidRPr="00A12FD7" w:rsidRDefault="00A12FD7" w:rsidP="00A12FD7">
            <w:pPr>
              <w:widowControl/>
              <w:spacing w:line="560" w:lineRule="atLeast"/>
              <w:jc w:val="center"/>
              <w:rPr>
                <w:ins w:id="18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19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≤13″4</w:t>
              </w:r>
            </w:ins>
          </w:p>
        </w:tc>
      </w:tr>
      <w:tr w:rsidR="00A12FD7" w:rsidRPr="00A12FD7" w:rsidTr="00A12FD7">
        <w:trPr>
          <w:ins w:id="20" w:author="Administrator" w:date="2018-06-01T09:24:00Z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D7" w:rsidRPr="00A12FD7" w:rsidRDefault="00A12FD7" w:rsidP="00A12FD7">
            <w:pPr>
              <w:widowControl/>
              <w:spacing w:line="560" w:lineRule="atLeast"/>
              <w:jc w:val="center"/>
              <w:rPr>
                <w:ins w:id="21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22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1000米跑</w:t>
              </w:r>
            </w:ins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D7" w:rsidRPr="00A12FD7" w:rsidRDefault="00A12FD7" w:rsidP="00A12FD7">
            <w:pPr>
              <w:widowControl/>
              <w:jc w:val="center"/>
              <w:rPr>
                <w:ins w:id="23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24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≤4′25″</w:t>
              </w:r>
            </w:ins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D7" w:rsidRPr="00A12FD7" w:rsidRDefault="00A12FD7" w:rsidP="00A12FD7">
            <w:pPr>
              <w:widowControl/>
              <w:jc w:val="center"/>
              <w:rPr>
                <w:ins w:id="25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26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≤4′35″</w:t>
              </w:r>
            </w:ins>
          </w:p>
        </w:tc>
      </w:tr>
      <w:tr w:rsidR="00A12FD7" w:rsidRPr="00A12FD7" w:rsidTr="00A12FD7">
        <w:trPr>
          <w:ins w:id="27" w:author="Administrator" w:date="2018-06-01T09:24:00Z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D7" w:rsidRPr="00A12FD7" w:rsidRDefault="00A12FD7" w:rsidP="00A12FD7">
            <w:pPr>
              <w:widowControl/>
              <w:spacing w:line="560" w:lineRule="atLeast"/>
              <w:jc w:val="center"/>
              <w:rPr>
                <w:ins w:id="28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29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纵跳摸高</w:t>
              </w:r>
            </w:ins>
          </w:p>
        </w:tc>
        <w:tc>
          <w:tcPr>
            <w:tcW w:w="5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D7" w:rsidRPr="00A12FD7" w:rsidRDefault="00A12FD7" w:rsidP="00A12FD7">
            <w:pPr>
              <w:widowControl/>
              <w:jc w:val="center"/>
              <w:rPr>
                <w:ins w:id="30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31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≥265厘米</w:t>
              </w:r>
            </w:ins>
          </w:p>
        </w:tc>
      </w:tr>
    </w:tbl>
    <w:p w:rsidR="00A12FD7" w:rsidRPr="00A12FD7" w:rsidRDefault="00A12FD7" w:rsidP="00A12FD7">
      <w:pPr>
        <w:widowControl/>
        <w:wordWrap w:val="0"/>
        <w:spacing w:line="560" w:lineRule="atLeast"/>
        <w:ind w:firstLine="640"/>
        <w:jc w:val="left"/>
        <w:rPr>
          <w:ins w:id="32" w:author="Administrator" w:date="2018-06-01T09:24:00Z"/>
          <w:rFonts w:ascii="Tahoma" w:eastAsia="宋体" w:hAnsi="Tahoma" w:cs="Tahoma"/>
          <w:color w:val="000000"/>
          <w:kern w:val="0"/>
          <w:sz w:val="14"/>
          <w:szCs w:val="14"/>
        </w:rPr>
      </w:pPr>
      <w:ins w:id="33" w:author="Administrator" w:date="2018-06-01T09:24:00Z">
        <w:r w:rsidRPr="00A12FD7">
          <w:rPr>
            <w:rFonts w:ascii="仿宋_GB2312" w:eastAsia="仿宋_GB2312" w:hAnsi="Tahoma" w:cs="Tahoma" w:hint="eastAsia"/>
            <w:b/>
            <w:bCs/>
            <w:color w:val="000000"/>
            <w:kern w:val="0"/>
            <w:sz w:val="32"/>
          </w:rPr>
          <w:t>（二）女子组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0"/>
        <w:gridCol w:w="2841"/>
        <w:gridCol w:w="2841"/>
      </w:tblGrid>
      <w:tr w:rsidR="00A12FD7" w:rsidRPr="00A12FD7" w:rsidTr="00A12FD7">
        <w:trPr>
          <w:ins w:id="34" w:author="Administrator" w:date="2018-06-01T09:24:00Z"/>
        </w:trPr>
        <w:tc>
          <w:tcPr>
            <w:tcW w:w="2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FD7" w:rsidRPr="00A12FD7" w:rsidRDefault="00A12FD7" w:rsidP="00A12FD7">
            <w:pPr>
              <w:widowControl/>
              <w:spacing w:line="560" w:lineRule="atLeast"/>
              <w:jc w:val="center"/>
              <w:rPr>
                <w:ins w:id="35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36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项目</w:t>
              </w:r>
            </w:ins>
          </w:p>
        </w:tc>
        <w:tc>
          <w:tcPr>
            <w:tcW w:w="5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D7" w:rsidRPr="00A12FD7" w:rsidRDefault="00A12FD7" w:rsidP="00A12FD7">
            <w:pPr>
              <w:widowControl/>
              <w:spacing w:line="560" w:lineRule="atLeast"/>
              <w:jc w:val="center"/>
              <w:rPr>
                <w:ins w:id="37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38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标准</w:t>
              </w:r>
            </w:ins>
          </w:p>
        </w:tc>
      </w:tr>
      <w:tr w:rsidR="00A12FD7" w:rsidRPr="00A12FD7" w:rsidTr="00A12FD7">
        <w:trPr>
          <w:ins w:id="39" w:author="Administrator" w:date="2018-06-01T09:24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FD7" w:rsidRPr="00A12FD7" w:rsidRDefault="00A12FD7" w:rsidP="00A12FD7">
            <w:pPr>
              <w:widowControl/>
              <w:jc w:val="left"/>
              <w:rPr>
                <w:ins w:id="40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D7" w:rsidRPr="00A12FD7" w:rsidRDefault="00A12FD7" w:rsidP="00A12FD7">
            <w:pPr>
              <w:widowControl/>
              <w:spacing w:line="560" w:lineRule="atLeast"/>
              <w:jc w:val="center"/>
              <w:rPr>
                <w:ins w:id="41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42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30岁（含）以下</w:t>
              </w:r>
            </w:ins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D7" w:rsidRPr="00A12FD7" w:rsidRDefault="00A12FD7" w:rsidP="00A12FD7">
            <w:pPr>
              <w:widowControl/>
              <w:spacing w:line="560" w:lineRule="atLeast"/>
              <w:jc w:val="center"/>
              <w:rPr>
                <w:ins w:id="43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44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31岁（含）以上</w:t>
              </w:r>
            </w:ins>
          </w:p>
        </w:tc>
      </w:tr>
      <w:tr w:rsidR="00A12FD7" w:rsidRPr="00A12FD7" w:rsidTr="00A12FD7">
        <w:trPr>
          <w:ins w:id="45" w:author="Administrator" w:date="2018-06-01T09:24:00Z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D7" w:rsidRPr="00A12FD7" w:rsidRDefault="00A12FD7" w:rsidP="00A12FD7">
            <w:pPr>
              <w:widowControl/>
              <w:spacing w:line="560" w:lineRule="atLeast"/>
              <w:jc w:val="center"/>
              <w:rPr>
                <w:ins w:id="46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47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10米×4往返跑</w:t>
              </w:r>
            </w:ins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D7" w:rsidRPr="00A12FD7" w:rsidRDefault="00A12FD7" w:rsidP="00A12FD7">
            <w:pPr>
              <w:widowControl/>
              <w:spacing w:line="560" w:lineRule="atLeast"/>
              <w:jc w:val="center"/>
              <w:rPr>
                <w:ins w:id="48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49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≤14″1</w:t>
              </w:r>
            </w:ins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D7" w:rsidRPr="00A12FD7" w:rsidRDefault="00A12FD7" w:rsidP="00A12FD7">
            <w:pPr>
              <w:widowControl/>
              <w:spacing w:line="560" w:lineRule="atLeast"/>
              <w:jc w:val="center"/>
              <w:rPr>
                <w:ins w:id="50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51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≤14″4</w:t>
              </w:r>
            </w:ins>
          </w:p>
        </w:tc>
      </w:tr>
      <w:tr w:rsidR="00A12FD7" w:rsidRPr="00A12FD7" w:rsidTr="00A12FD7">
        <w:trPr>
          <w:ins w:id="52" w:author="Administrator" w:date="2018-06-01T09:24:00Z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D7" w:rsidRPr="00A12FD7" w:rsidRDefault="00A12FD7" w:rsidP="00A12FD7">
            <w:pPr>
              <w:widowControl/>
              <w:spacing w:line="560" w:lineRule="atLeast"/>
              <w:jc w:val="center"/>
              <w:rPr>
                <w:ins w:id="53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54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800米跑</w:t>
              </w:r>
            </w:ins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D7" w:rsidRPr="00A12FD7" w:rsidRDefault="00A12FD7" w:rsidP="00A12FD7">
            <w:pPr>
              <w:widowControl/>
              <w:jc w:val="center"/>
              <w:rPr>
                <w:ins w:id="55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56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≤4′20″</w:t>
              </w:r>
            </w:ins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D7" w:rsidRPr="00A12FD7" w:rsidRDefault="00A12FD7" w:rsidP="00A12FD7">
            <w:pPr>
              <w:widowControl/>
              <w:jc w:val="center"/>
              <w:rPr>
                <w:ins w:id="57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58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≤4′30″</w:t>
              </w:r>
            </w:ins>
          </w:p>
        </w:tc>
      </w:tr>
      <w:tr w:rsidR="00A12FD7" w:rsidRPr="00A12FD7" w:rsidTr="00A12FD7">
        <w:trPr>
          <w:ins w:id="59" w:author="Administrator" w:date="2018-06-01T09:24:00Z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D7" w:rsidRPr="00A12FD7" w:rsidRDefault="00A12FD7" w:rsidP="00A12FD7">
            <w:pPr>
              <w:widowControl/>
              <w:spacing w:line="560" w:lineRule="atLeast"/>
              <w:jc w:val="center"/>
              <w:rPr>
                <w:ins w:id="60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61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纵跳摸高</w:t>
              </w:r>
            </w:ins>
          </w:p>
        </w:tc>
        <w:tc>
          <w:tcPr>
            <w:tcW w:w="5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D7" w:rsidRPr="00A12FD7" w:rsidRDefault="00A12FD7" w:rsidP="00A12FD7">
            <w:pPr>
              <w:widowControl/>
              <w:jc w:val="center"/>
              <w:rPr>
                <w:ins w:id="62" w:author="Administrator" w:date="2018-06-01T09:24:00Z"/>
                <w:rFonts w:ascii="宋体" w:eastAsia="宋体" w:hAnsi="宋体" w:cs="宋体"/>
                <w:kern w:val="0"/>
                <w:sz w:val="24"/>
                <w:szCs w:val="24"/>
              </w:rPr>
            </w:pPr>
            <w:ins w:id="63" w:author="Administrator" w:date="2018-06-01T09:24:00Z">
              <w:r w:rsidRPr="00A12FD7"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≥230厘米</w:t>
              </w:r>
            </w:ins>
          </w:p>
        </w:tc>
      </w:tr>
    </w:tbl>
    <w:p w:rsidR="00114298" w:rsidRDefault="00114298"/>
    <w:sectPr w:rsidR="00114298" w:rsidSect="00114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3106"/>
    <w:rsid w:val="00020A77"/>
    <w:rsid w:val="000C3106"/>
    <w:rsid w:val="00114298"/>
    <w:rsid w:val="001C293B"/>
    <w:rsid w:val="0026283F"/>
    <w:rsid w:val="002A449C"/>
    <w:rsid w:val="00326A00"/>
    <w:rsid w:val="00356357"/>
    <w:rsid w:val="003B2F58"/>
    <w:rsid w:val="003C7631"/>
    <w:rsid w:val="00490F62"/>
    <w:rsid w:val="00547D28"/>
    <w:rsid w:val="0055441F"/>
    <w:rsid w:val="006F55FE"/>
    <w:rsid w:val="007D187C"/>
    <w:rsid w:val="008C28A6"/>
    <w:rsid w:val="00A12FD7"/>
    <w:rsid w:val="00A14E0C"/>
    <w:rsid w:val="00A32850"/>
    <w:rsid w:val="00A9128A"/>
    <w:rsid w:val="00AA303F"/>
    <w:rsid w:val="00AD29B8"/>
    <w:rsid w:val="00BD5099"/>
    <w:rsid w:val="00C7475E"/>
    <w:rsid w:val="00D96D64"/>
    <w:rsid w:val="00DA05AC"/>
    <w:rsid w:val="00E30A02"/>
    <w:rsid w:val="00EC4E1B"/>
    <w:rsid w:val="00EF5888"/>
    <w:rsid w:val="00F87EB3"/>
    <w:rsid w:val="00FC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106"/>
    <w:rPr>
      <w:b/>
      <w:bCs/>
    </w:rPr>
  </w:style>
  <w:style w:type="paragraph" w:styleId="a4">
    <w:name w:val="Revision"/>
    <w:hidden/>
    <w:uiPriority w:val="99"/>
    <w:semiHidden/>
    <w:rsid w:val="000C3106"/>
  </w:style>
  <w:style w:type="paragraph" w:styleId="a5">
    <w:name w:val="Balloon Text"/>
    <w:basedOn w:val="a"/>
    <w:link w:val="Char"/>
    <w:uiPriority w:val="99"/>
    <w:semiHidden/>
    <w:unhideWhenUsed/>
    <w:rsid w:val="000C310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C31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china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2018-06-01T01:22:00Z</dcterms:created>
  <dcterms:modified xsi:type="dcterms:W3CDTF">2018-06-01T01:24:00Z</dcterms:modified>
</cp:coreProperties>
</file>