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F1" w:rsidRPr="001D6653" w:rsidRDefault="001C3BF1" w:rsidP="001C3BF1">
      <w:pPr>
        <w:spacing w:line="560" w:lineRule="exact"/>
        <w:jc w:val="center"/>
        <w:rPr>
          <w:rFonts w:ascii="华光简小标宋" w:eastAsia="华光简小标宋" w:hAnsi="宋体"/>
          <w:sz w:val="44"/>
          <w:szCs w:val="44"/>
        </w:rPr>
      </w:pPr>
      <w:ins w:id="0" w:author="徐明珠" w:date="2018-03-06T17:36:00Z">
        <w:r w:rsidRPr="001D6653">
          <w:rPr>
            <w:rFonts w:ascii="华光简小标宋" w:eastAsia="华光简小标宋" w:hAnsi="宋体" w:hint="eastAsia"/>
            <w:sz w:val="44"/>
            <w:szCs w:val="44"/>
          </w:rPr>
          <w:t>深圳市</w:t>
        </w:r>
        <w:proofErr w:type="gramStart"/>
        <w:r w:rsidRPr="001D6653">
          <w:rPr>
            <w:rFonts w:ascii="华光简小标宋" w:eastAsia="华光简小标宋" w:hAnsi="宋体" w:hint="eastAsia"/>
            <w:sz w:val="44"/>
            <w:szCs w:val="44"/>
          </w:rPr>
          <w:t>龙华区</w:t>
        </w:r>
        <w:proofErr w:type="gramEnd"/>
        <w:r w:rsidRPr="001D6653">
          <w:rPr>
            <w:rFonts w:ascii="华光简小标宋" w:eastAsia="华光简小标宋" w:hAnsi="宋体" w:hint="eastAsia"/>
            <w:sz w:val="44"/>
            <w:szCs w:val="44"/>
          </w:rPr>
          <w:t>经济促进局2018年招聘</w:t>
        </w:r>
      </w:ins>
    </w:p>
    <w:p w:rsidR="001C3BF1" w:rsidRPr="001D6653" w:rsidRDefault="001C3BF1" w:rsidP="001C3BF1">
      <w:pPr>
        <w:spacing w:line="560" w:lineRule="exact"/>
        <w:jc w:val="center"/>
        <w:rPr>
          <w:ins w:id="1" w:author="徐明珠" w:date="2018-03-06T17:36:00Z"/>
          <w:rFonts w:ascii="华光简小标宋" w:eastAsia="华光简小标宋"/>
          <w:sz w:val="44"/>
          <w:szCs w:val="44"/>
        </w:rPr>
      </w:pPr>
      <w:ins w:id="2" w:author="徐明珠" w:date="2018-03-06T17:36:00Z">
        <w:r w:rsidRPr="001D6653">
          <w:rPr>
            <w:rFonts w:ascii="华光简小标宋" w:eastAsia="华光简小标宋" w:hAnsi="宋体" w:hint="eastAsia"/>
            <w:sz w:val="44"/>
            <w:szCs w:val="44"/>
          </w:rPr>
          <w:t>工作人员的公告</w:t>
        </w:r>
      </w:ins>
    </w:p>
    <w:p w:rsidR="001C3BF1" w:rsidRPr="00B93892" w:rsidRDefault="001C3BF1" w:rsidP="001C3BF1">
      <w:pPr>
        <w:spacing w:line="560" w:lineRule="exact"/>
        <w:ind w:firstLineChars="200" w:firstLine="600"/>
        <w:rPr>
          <w:ins w:id="3" w:author="徐明珠" w:date="2018-03-06T17:36:00Z"/>
          <w:rFonts w:eastAsia="仿宋_GB2312"/>
          <w:sz w:val="30"/>
          <w:szCs w:val="30"/>
        </w:rPr>
      </w:pPr>
    </w:p>
    <w:p w:rsidR="001C3BF1" w:rsidRPr="00E30210" w:rsidRDefault="001C3BF1" w:rsidP="001C3BF1">
      <w:pPr>
        <w:spacing w:line="560" w:lineRule="exact"/>
        <w:ind w:firstLineChars="200" w:firstLine="640"/>
        <w:rPr>
          <w:ins w:id="4" w:author="徐明珠" w:date="2018-03-06T17:36:00Z"/>
          <w:rFonts w:ascii="仿宋_GB2312" w:eastAsia="仿宋_GB2312"/>
          <w:sz w:val="32"/>
          <w:szCs w:val="32"/>
        </w:rPr>
      </w:pPr>
      <w:proofErr w:type="gramStart"/>
      <w:ins w:id="5" w:author="徐明珠" w:date="2018-03-06T17:36:00Z">
        <w:r>
          <w:rPr>
            <w:rFonts w:ascii="仿宋_GB2312" w:eastAsia="仿宋_GB2312" w:hint="eastAsia"/>
            <w:sz w:val="32"/>
            <w:szCs w:val="32"/>
          </w:rPr>
          <w:t>龙华区</w:t>
        </w:r>
        <w:proofErr w:type="gramEnd"/>
        <w:r>
          <w:rPr>
            <w:rFonts w:ascii="仿宋_GB2312" w:eastAsia="仿宋_GB2312" w:hint="eastAsia"/>
            <w:sz w:val="32"/>
            <w:szCs w:val="32"/>
          </w:rPr>
          <w:t>经济促进</w:t>
        </w:r>
        <w:r w:rsidRPr="00E30210">
          <w:rPr>
            <w:rFonts w:ascii="仿宋_GB2312" w:eastAsia="仿宋_GB2312" w:hint="eastAsia"/>
            <w:sz w:val="32"/>
            <w:szCs w:val="32"/>
          </w:rPr>
          <w:t>局拟</w:t>
        </w:r>
        <w:r>
          <w:rPr>
            <w:rFonts w:ascii="仿宋_GB2312" w:eastAsia="仿宋_GB2312" w:hint="eastAsia"/>
            <w:sz w:val="32"/>
            <w:szCs w:val="32"/>
          </w:rPr>
          <w:t>面向全市</w:t>
        </w:r>
        <w:r w:rsidRPr="00E30210">
          <w:rPr>
            <w:rFonts w:ascii="仿宋_GB2312" w:eastAsia="仿宋_GB2312" w:hint="eastAsia"/>
            <w:sz w:val="32"/>
            <w:szCs w:val="32"/>
          </w:rPr>
          <w:t>公开招聘</w:t>
        </w:r>
        <w:r>
          <w:rPr>
            <w:rFonts w:ascii="仿宋_GB2312" w:eastAsia="仿宋_GB2312" w:hint="eastAsia"/>
            <w:sz w:val="32"/>
            <w:szCs w:val="32"/>
          </w:rPr>
          <w:t>3</w:t>
        </w:r>
        <w:r w:rsidRPr="00417A8E">
          <w:rPr>
            <w:rFonts w:ascii="仿宋_GB2312" w:eastAsia="仿宋_GB2312" w:hint="eastAsia"/>
            <w:sz w:val="32"/>
            <w:szCs w:val="32"/>
          </w:rPr>
          <w:t>名工作人员</w:t>
        </w:r>
        <w:r w:rsidRPr="00E30210">
          <w:rPr>
            <w:rFonts w:ascii="仿宋_GB2312" w:eastAsia="仿宋_GB2312"/>
            <w:sz w:val="32"/>
            <w:szCs w:val="32"/>
          </w:rPr>
          <w:t>,</w:t>
        </w:r>
        <w:r w:rsidRPr="00E30210">
          <w:rPr>
            <w:rFonts w:ascii="仿宋_GB2312" w:eastAsia="仿宋_GB2312" w:hint="eastAsia"/>
            <w:sz w:val="32"/>
            <w:szCs w:val="32"/>
          </w:rPr>
          <w:t>现就有关事项公告如下：</w:t>
        </w:r>
      </w:ins>
    </w:p>
    <w:p w:rsidR="001C3BF1" w:rsidRPr="00F21BD6" w:rsidRDefault="001C3BF1" w:rsidP="001C3BF1">
      <w:pPr>
        <w:spacing w:line="560" w:lineRule="exact"/>
        <w:ind w:firstLineChars="200" w:firstLine="640"/>
        <w:rPr>
          <w:ins w:id="6" w:author="徐明珠" w:date="2018-03-06T17:36:00Z"/>
          <w:rFonts w:ascii="黑体" w:eastAsia="黑体"/>
          <w:sz w:val="32"/>
          <w:szCs w:val="32"/>
        </w:rPr>
      </w:pPr>
      <w:ins w:id="7" w:author="徐明珠" w:date="2018-03-06T17:36:00Z">
        <w:r w:rsidRPr="00C30ECB">
          <w:rPr>
            <w:rFonts w:ascii="黑体" w:eastAsia="黑体" w:hint="eastAsia"/>
            <w:sz w:val="32"/>
            <w:szCs w:val="32"/>
          </w:rPr>
          <w:t>一、</w:t>
        </w:r>
        <w:r w:rsidRPr="00F21BD6">
          <w:rPr>
            <w:rFonts w:ascii="黑体" w:eastAsia="黑体" w:hint="eastAsia"/>
            <w:sz w:val="32"/>
            <w:szCs w:val="32"/>
          </w:rPr>
          <w:t>招聘原则及方式</w:t>
        </w:r>
      </w:ins>
    </w:p>
    <w:p w:rsidR="001C3BF1" w:rsidRDefault="001C3BF1" w:rsidP="001C3BF1">
      <w:pPr>
        <w:spacing w:line="560" w:lineRule="exact"/>
        <w:ind w:firstLineChars="200" w:firstLine="640"/>
        <w:rPr>
          <w:ins w:id="8" w:author="徐明珠" w:date="2018-03-06T17:36:00Z"/>
          <w:rFonts w:ascii="仿宋_GB2312" w:eastAsia="仿宋_GB2312"/>
          <w:sz w:val="32"/>
          <w:szCs w:val="32"/>
        </w:rPr>
      </w:pPr>
      <w:ins w:id="9" w:author="徐明珠" w:date="2018-03-06T17:36:00Z">
        <w:r w:rsidRPr="00F21BD6">
          <w:rPr>
            <w:rFonts w:ascii="仿宋_GB2312" w:eastAsia="仿宋_GB2312" w:hint="eastAsia"/>
            <w:sz w:val="32"/>
            <w:szCs w:val="32"/>
          </w:rPr>
          <w:t>遵循公开、平等、竞争、择优的原则，采取公开招聘形式。</w:t>
        </w:r>
      </w:ins>
    </w:p>
    <w:p w:rsidR="001C3BF1" w:rsidRDefault="001C3BF1" w:rsidP="001C3BF1">
      <w:pPr>
        <w:spacing w:line="560" w:lineRule="exact"/>
        <w:ind w:firstLineChars="200" w:firstLine="640"/>
        <w:rPr>
          <w:ins w:id="10" w:author="徐明珠" w:date="2018-03-06T17:36:00Z"/>
          <w:rFonts w:ascii="仿宋_GB2312" w:eastAsia="仿宋_GB2312"/>
          <w:sz w:val="32"/>
          <w:szCs w:val="32"/>
        </w:rPr>
      </w:pPr>
      <w:ins w:id="11" w:author="徐明珠" w:date="2018-03-06T17:36:00Z">
        <w:r>
          <w:rPr>
            <w:rFonts w:ascii="黑体" w:eastAsia="黑体" w:hint="eastAsia"/>
            <w:sz w:val="32"/>
            <w:szCs w:val="32"/>
          </w:rPr>
          <w:t>二、招聘</w:t>
        </w:r>
        <w:r w:rsidRPr="00F21BD6">
          <w:rPr>
            <w:rFonts w:ascii="黑体" w:eastAsia="黑体" w:hint="eastAsia"/>
            <w:sz w:val="32"/>
            <w:szCs w:val="32"/>
          </w:rPr>
          <w:t>岗位要求</w:t>
        </w:r>
      </w:ins>
    </w:p>
    <w:p w:rsidR="001C3BF1" w:rsidRPr="00D16793" w:rsidRDefault="001C3BF1" w:rsidP="001C3BF1">
      <w:pPr>
        <w:spacing w:line="560" w:lineRule="exact"/>
        <w:ind w:firstLineChars="200" w:firstLine="643"/>
        <w:rPr>
          <w:rFonts w:ascii="仿宋_GB2312" w:eastAsia="仿宋_GB2312" w:hAnsi="ˎ̥" w:hint="eastAsia"/>
          <w:b/>
          <w:sz w:val="32"/>
          <w:szCs w:val="32"/>
        </w:rPr>
      </w:pPr>
      <w:r w:rsidRPr="00D16793">
        <w:rPr>
          <w:rFonts w:ascii="仿宋_GB2312" w:eastAsia="仿宋_GB2312" w:hAnsi="ˎ̥" w:hint="eastAsia"/>
          <w:b/>
          <w:sz w:val="32"/>
          <w:szCs w:val="32"/>
        </w:rPr>
        <w:t>财务</w:t>
      </w:r>
      <w:proofErr w:type="gramStart"/>
      <w:r w:rsidRPr="00D16793">
        <w:rPr>
          <w:rFonts w:ascii="仿宋_GB2312" w:eastAsia="仿宋_GB2312" w:hAnsi="ˎ̥" w:hint="eastAsia"/>
          <w:b/>
          <w:sz w:val="32"/>
          <w:szCs w:val="32"/>
        </w:rPr>
        <w:t>岗需求</w:t>
      </w:r>
      <w:proofErr w:type="gramEnd"/>
      <w:r w:rsidRPr="00D16793">
        <w:rPr>
          <w:rFonts w:ascii="仿宋_GB2312" w:eastAsia="仿宋_GB2312" w:hAnsi="ˎ̥" w:hint="eastAsia"/>
          <w:b/>
          <w:sz w:val="32"/>
          <w:szCs w:val="32"/>
        </w:rPr>
        <w:t>为：</w:t>
      </w:r>
    </w:p>
    <w:p w:rsidR="001C3BF1" w:rsidRDefault="001C3BF1" w:rsidP="001C3BF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sidRPr="009B4123">
        <w:rPr>
          <w:rFonts w:ascii="仿宋_GB2312" w:eastAsia="仿宋_GB2312" w:hAnsi="Times New Roman" w:hint="eastAsia"/>
          <w:sz w:val="32"/>
          <w:szCs w:val="32"/>
        </w:rPr>
        <w:t>全日制本科及以上学历，会计学、财务管理专业；</w:t>
      </w:r>
    </w:p>
    <w:p w:rsidR="001C3BF1" w:rsidRDefault="001C3BF1" w:rsidP="001C3BF1">
      <w:pPr>
        <w:spacing w:line="560" w:lineRule="exact"/>
        <w:ind w:firstLineChars="200" w:firstLine="640"/>
        <w:rPr>
          <w:rFonts w:ascii="仿宋_GB2312" w:eastAsia="仿宋_GB2312" w:hAnsi="Times New Roman"/>
          <w:sz w:val="32"/>
          <w:szCs w:val="32"/>
        </w:rPr>
      </w:pPr>
      <w:r w:rsidRPr="009B4123">
        <w:rPr>
          <w:rFonts w:ascii="仿宋_GB2312" w:eastAsia="仿宋_GB2312" w:hAnsi="Times New Roman" w:hint="eastAsia"/>
          <w:sz w:val="32"/>
          <w:szCs w:val="32"/>
        </w:rPr>
        <w:t>2</w:t>
      </w:r>
      <w:r>
        <w:rPr>
          <w:rFonts w:ascii="仿宋_GB2312" w:eastAsia="仿宋_GB2312" w:hAnsi="Times New Roman" w:hint="eastAsia"/>
          <w:sz w:val="32"/>
          <w:szCs w:val="32"/>
        </w:rPr>
        <w:t>、</w:t>
      </w:r>
      <w:r w:rsidRPr="009B4123">
        <w:rPr>
          <w:rFonts w:ascii="仿宋_GB2312" w:eastAsia="仿宋_GB2312" w:hAnsi="Times New Roman" w:hint="eastAsia"/>
          <w:sz w:val="32"/>
          <w:szCs w:val="32"/>
        </w:rPr>
        <w:t>具有2年及以上财务工作经验；</w:t>
      </w:r>
    </w:p>
    <w:p w:rsidR="001C3BF1" w:rsidRDefault="001C3BF1" w:rsidP="001C3BF1">
      <w:pPr>
        <w:spacing w:line="560" w:lineRule="exact"/>
        <w:ind w:firstLineChars="200" w:firstLine="640"/>
        <w:rPr>
          <w:rFonts w:ascii="仿宋_GB2312" w:eastAsia="仿宋_GB2312" w:hAnsi="Times New Roman"/>
          <w:sz w:val="32"/>
          <w:szCs w:val="32"/>
        </w:rPr>
      </w:pPr>
      <w:r w:rsidRPr="009B4123">
        <w:rPr>
          <w:rFonts w:ascii="仿宋_GB2312" w:eastAsia="仿宋_GB2312" w:hAnsi="Times New Roman" w:hint="eastAsia"/>
          <w:sz w:val="32"/>
          <w:szCs w:val="32"/>
        </w:rPr>
        <w:t>3</w:t>
      </w:r>
      <w:r>
        <w:rPr>
          <w:rFonts w:ascii="仿宋_GB2312" w:eastAsia="仿宋_GB2312" w:hAnsi="Times New Roman" w:hint="eastAsia"/>
          <w:sz w:val="32"/>
          <w:szCs w:val="32"/>
        </w:rPr>
        <w:t>、</w:t>
      </w:r>
      <w:r w:rsidRPr="009B4123">
        <w:rPr>
          <w:rFonts w:ascii="仿宋_GB2312" w:eastAsia="仿宋_GB2312" w:hAnsi="Times New Roman" w:hint="eastAsia"/>
          <w:sz w:val="32"/>
          <w:szCs w:val="32"/>
        </w:rPr>
        <w:t>年龄35周岁以下，具有较好的沟通协调能力</w:t>
      </w:r>
      <w:r>
        <w:rPr>
          <w:rFonts w:ascii="仿宋_GB2312" w:eastAsia="仿宋_GB2312" w:hAnsi="Times New Roman" w:hint="eastAsia"/>
          <w:sz w:val="32"/>
          <w:szCs w:val="32"/>
        </w:rPr>
        <w:t>。</w:t>
      </w:r>
    </w:p>
    <w:p w:rsidR="001C3BF1" w:rsidRDefault="001C3BF1" w:rsidP="001C3BF1">
      <w:pPr>
        <w:spacing w:line="560" w:lineRule="exact"/>
        <w:ind w:firstLineChars="200" w:firstLine="640"/>
        <w:rPr>
          <w:rFonts w:ascii="仿宋_GB2312" w:eastAsia="仿宋_GB2312" w:hAnsi="Times New Roman"/>
          <w:sz w:val="32"/>
          <w:szCs w:val="32"/>
        </w:rPr>
      </w:pPr>
      <w:r w:rsidRPr="009B4123">
        <w:rPr>
          <w:rFonts w:ascii="仿宋_GB2312" w:eastAsia="仿宋_GB2312" w:hAnsi="Times New Roman" w:hint="eastAsia"/>
          <w:sz w:val="32"/>
          <w:szCs w:val="32"/>
        </w:rPr>
        <w:t>4</w:t>
      </w:r>
      <w:r>
        <w:rPr>
          <w:rFonts w:ascii="仿宋_GB2312" w:eastAsia="仿宋_GB2312" w:hAnsi="Times New Roman" w:hint="eastAsia"/>
          <w:sz w:val="32"/>
          <w:szCs w:val="32"/>
        </w:rPr>
        <w:t>、</w:t>
      </w:r>
      <w:r w:rsidRPr="009B4123">
        <w:rPr>
          <w:rFonts w:ascii="仿宋_GB2312" w:eastAsia="仿宋_GB2312" w:hAnsi="Times New Roman" w:hint="eastAsia"/>
          <w:sz w:val="32"/>
          <w:szCs w:val="32"/>
        </w:rPr>
        <w:t>具有</w:t>
      </w:r>
      <w:r>
        <w:rPr>
          <w:rFonts w:ascii="仿宋_GB2312" w:eastAsia="仿宋_GB2312" w:hAnsi="Times New Roman" w:hint="eastAsia"/>
          <w:sz w:val="32"/>
          <w:szCs w:val="32"/>
        </w:rPr>
        <w:t>机关事业单位、国有企业</w:t>
      </w:r>
      <w:r w:rsidRPr="009B4123">
        <w:rPr>
          <w:rFonts w:ascii="仿宋_GB2312" w:eastAsia="仿宋_GB2312" w:hAnsi="Times New Roman" w:hint="eastAsia"/>
          <w:sz w:val="32"/>
          <w:szCs w:val="32"/>
        </w:rPr>
        <w:t>财务工作经验者或持有初级会计职称者优先。</w:t>
      </w:r>
    </w:p>
    <w:p w:rsidR="001C3BF1" w:rsidRPr="00D16793" w:rsidRDefault="001C3BF1" w:rsidP="001C3BF1">
      <w:pPr>
        <w:spacing w:line="560" w:lineRule="exact"/>
        <w:ind w:firstLineChars="200" w:firstLine="643"/>
        <w:rPr>
          <w:rFonts w:ascii="仿宋_GB2312" w:eastAsia="仿宋_GB2312" w:hAnsi="ˎ̥" w:hint="eastAsia"/>
          <w:b/>
          <w:sz w:val="32"/>
          <w:szCs w:val="32"/>
        </w:rPr>
      </w:pPr>
      <w:r w:rsidRPr="00D16793">
        <w:rPr>
          <w:rFonts w:ascii="仿宋_GB2312" w:eastAsia="仿宋_GB2312" w:hAnsi="ˎ̥" w:hint="eastAsia"/>
          <w:b/>
          <w:sz w:val="32"/>
          <w:szCs w:val="32"/>
        </w:rPr>
        <w:t>材料</w:t>
      </w:r>
      <w:proofErr w:type="gramStart"/>
      <w:r w:rsidRPr="00D16793">
        <w:rPr>
          <w:rFonts w:ascii="仿宋_GB2312" w:eastAsia="仿宋_GB2312" w:hAnsi="ˎ̥" w:hint="eastAsia"/>
          <w:b/>
          <w:sz w:val="32"/>
          <w:szCs w:val="32"/>
        </w:rPr>
        <w:t>岗需求</w:t>
      </w:r>
      <w:proofErr w:type="gramEnd"/>
      <w:r w:rsidRPr="00D16793">
        <w:rPr>
          <w:rFonts w:ascii="仿宋_GB2312" w:eastAsia="仿宋_GB2312" w:hAnsi="ˎ̥" w:hint="eastAsia"/>
          <w:b/>
          <w:sz w:val="32"/>
          <w:szCs w:val="32"/>
        </w:rPr>
        <w:t>为：</w:t>
      </w:r>
    </w:p>
    <w:p w:rsidR="001C3BF1" w:rsidRPr="00D16793" w:rsidRDefault="001C3BF1" w:rsidP="001C3BF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sidRPr="00D16793">
        <w:rPr>
          <w:rFonts w:ascii="仿宋_GB2312" w:eastAsia="仿宋_GB2312" w:hAnsi="Times New Roman" w:hint="eastAsia"/>
          <w:sz w:val="32"/>
          <w:szCs w:val="32"/>
        </w:rPr>
        <w:t>全日制本科及以上学历</w:t>
      </w:r>
      <w:r>
        <w:rPr>
          <w:rFonts w:ascii="仿宋_GB2312" w:eastAsia="仿宋_GB2312" w:hAnsi="Times New Roman" w:hint="eastAsia"/>
          <w:sz w:val="32"/>
          <w:szCs w:val="32"/>
        </w:rPr>
        <w:t>，专业不限</w:t>
      </w:r>
      <w:r w:rsidRPr="00D16793">
        <w:rPr>
          <w:rFonts w:ascii="仿宋_GB2312" w:eastAsia="仿宋_GB2312" w:hAnsi="Times New Roman" w:hint="eastAsia"/>
          <w:sz w:val="32"/>
          <w:szCs w:val="32"/>
        </w:rPr>
        <w:t>；</w:t>
      </w:r>
    </w:p>
    <w:p w:rsidR="001C3BF1" w:rsidRDefault="001C3BF1" w:rsidP="001C3BF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sidRPr="00D16793">
        <w:rPr>
          <w:rFonts w:ascii="仿宋_GB2312" w:eastAsia="仿宋_GB2312" w:hAnsi="Times New Roman" w:hint="eastAsia"/>
          <w:sz w:val="32"/>
          <w:szCs w:val="32"/>
        </w:rPr>
        <w:t>有较强的文字功底</w:t>
      </w:r>
      <w:r>
        <w:rPr>
          <w:rFonts w:ascii="仿宋_GB2312" w:eastAsia="仿宋_GB2312" w:hAnsi="Times New Roman" w:hint="eastAsia"/>
          <w:sz w:val="32"/>
          <w:szCs w:val="32"/>
        </w:rPr>
        <w:t>，从事过撰写材料或文字编辑类工作，发表过文章；</w:t>
      </w:r>
    </w:p>
    <w:p w:rsidR="001C3BF1" w:rsidRPr="004A34CD" w:rsidRDefault="001C3BF1" w:rsidP="001C3BF1">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sidRPr="009B4123">
        <w:rPr>
          <w:rFonts w:ascii="仿宋_GB2312" w:eastAsia="仿宋_GB2312" w:hAnsi="Times New Roman" w:hint="eastAsia"/>
          <w:sz w:val="32"/>
          <w:szCs w:val="32"/>
        </w:rPr>
        <w:t>年龄35周岁以下，具有较好的沟通协调能力</w:t>
      </w:r>
      <w:r>
        <w:rPr>
          <w:rFonts w:ascii="仿宋_GB2312" w:eastAsia="仿宋_GB2312" w:hAnsi="Times New Roman" w:hint="eastAsia"/>
          <w:sz w:val="32"/>
          <w:szCs w:val="32"/>
        </w:rPr>
        <w:t>。</w:t>
      </w:r>
    </w:p>
    <w:p w:rsidR="001C3BF1" w:rsidRPr="00F21BD6" w:rsidRDefault="001C3BF1" w:rsidP="001C3BF1">
      <w:pPr>
        <w:spacing w:line="560" w:lineRule="exact"/>
        <w:ind w:firstLineChars="200" w:firstLine="640"/>
        <w:rPr>
          <w:ins w:id="12" w:author="徐明珠" w:date="2018-03-06T17:36:00Z"/>
          <w:rFonts w:ascii="黑体" w:eastAsia="黑体"/>
          <w:sz w:val="32"/>
          <w:szCs w:val="32"/>
        </w:rPr>
      </w:pPr>
      <w:ins w:id="13" w:author="徐明珠" w:date="2018-03-06T17:36:00Z">
        <w:r w:rsidRPr="00F21BD6">
          <w:rPr>
            <w:rFonts w:ascii="黑体" w:eastAsia="黑体" w:hint="eastAsia"/>
            <w:sz w:val="32"/>
            <w:szCs w:val="32"/>
          </w:rPr>
          <w:t>不受理下列人员的报考申请：</w:t>
        </w:r>
      </w:ins>
    </w:p>
    <w:p w:rsidR="001C3BF1" w:rsidRPr="00F21BD6" w:rsidRDefault="001C3BF1" w:rsidP="001C3BF1">
      <w:pPr>
        <w:spacing w:line="560" w:lineRule="exact"/>
        <w:ind w:firstLineChars="200" w:firstLine="640"/>
        <w:rPr>
          <w:ins w:id="14" w:author="徐明珠" w:date="2018-03-06T17:36:00Z"/>
          <w:rFonts w:ascii="仿宋_GB2312" w:eastAsia="仿宋_GB2312"/>
          <w:sz w:val="32"/>
          <w:szCs w:val="32"/>
        </w:rPr>
      </w:pPr>
      <w:ins w:id="15" w:author="徐明珠" w:date="2018-03-06T17:36:00Z">
        <w:r w:rsidRPr="00F21BD6">
          <w:rPr>
            <w:rFonts w:ascii="仿宋_GB2312" w:eastAsia="仿宋_GB2312"/>
            <w:sz w:val="32"/>
            <w:szCs w:val="32"/>
          </w:rPr>
          <w:t>1.</w:t>
        </w:r>
        <w:r w:rsidRPr="00F21BD6">
          <w:rPr>
            <w:rFonts w:ascii="仿宋_GB2312" w:eastAsia="仿宋_GB2312" w:hint="eastAsia"/>
            <w:sz w:val="32"/>
            <w:szCs w:val="32"/>
          </w:rPr>
          <w:t>触犯刑法，受过党纪、政纪处分以及正在接受有关部门审查的人员</w:t>
        </w:r>
        <w:r w:rsidRPr="00F21BD6">
          <w:rPr>
            <w:rFonts w:ascii="仿宋_GB2312" w:eastAsia="仿宋_GB2312"/>
            <w:sz w:val="32"/>
            <w:szCs w:val="32"/>
          </w:rPr>
          <w:t>;</w:t>
        </w:r>
      </w:ins>
    </w:p>
    <w:p w:rsidR="001C3BF1" w:rsidRPr="00F21BD6" w:rsidRDefault="001C3BF1" w:rsidP="001C3BF1">
      <w:pPr>
        <w:spacing w:line="560" w:lineRule="exact"/>
        <w:ind w:firstLineChars="200" w:firstLine="640"/>
        <w:rPr>
          <w:ins w:id="16" w:author="徐明珠" w:date="2018-03-06T17:36:00Z"/>
          <w:rFonts w:ascii="仿宋_GB2312" w:eastAsia="仿宋_GB2312"/>
          <w:sz w:val="32"/>
          <w:szCs w:val="32"/>
        </w:rPr>
      </w:pPr>
      <w:ins w:id="17" w:author="徐明珠" w:date="2018-03-06T17:36:00Z">
        <w:r w:rsidRPr="00F21BD6">
          <w:rPr>
            <w:rFonts w:ascii="仿宋_GB2312" w:eastAsia="仿宋_GB2312"/>
            <w:sz w:val="32"/>
            <w:szCs w:val="32"/>
          </w:rPr>
          <w:lastRenderedPageBreak/>
          <w:t>2.</w:t>
        </w:r>
        <w:r w:rsidRPr="00F21BD6">
          <w:rPr>
            <w:rFonts w:ascii="仿宋_GB2312" w:eastAsia="仿宋_GB2312" w:hint="eastAsia"/>
            <w:sz w:val="32"/>
            <w:szCs w:val="32"/>
          </w:rPr>
          <w:t>违反计划生育政策的人员</w:t>
        </w:r>
        <w:r w:rsidRPr="00F21BD6">
          <w:rPr>
            <w:rFonts w:ascii="仿宋_GB2312" w:eastAsia="仿宋_GB2312"/>
            <w:sz w:val="32"/>
            <w:szCs w:val="32"/>
          </w:rPr>
          <w:t>;</w:t>
        </w:r>
      </w:ins>
    </w:p>
    <w:p w:rsidR="001C3BF1" w:rsidRPr="00F21BD6" w:rsidRDefault="001C3BF1" w:rsidP="001C3BF1">
      <w:pPr>
        <w:spacing w:line="560" w:lineRule="exact"/>
        <w:ind w:firstLineChars="200" w:firstLine="640"/>
        <w:rPr>
          <w:ins w:id="18" w:author="徐明珠" w:date="2018-03-06T17:36:00Z"/>
          <w:rFonts w:ascii="仿宋_GB2312" w:eastAsia="仿宋_GB2312"/>
          <w:sz w:val="32"/>
          <w:szCs w:val="32"/>
        </w:rPr>
      </w:pPr>
      <w:ins w:id="19" w:author="徐明珠" w:date="2018-03-06T17:36:00Z">
        <w:r w:rsidRPr="00F21BD6">
          <w:rPr>
            <w:rFonts w:ascii="仿宋_GB2312" w:eastAsia="仿宋_GB2312"/>
            <w:sz w:val="32"/>
            <w:szCs w:val="32"/>
          </w:rPr>
          <w:t>3.</w:t>
        </w:r>
        <w:r w:rsidRPr="00F21BD6">
          <w:rPr>
            <w:rFonts w:ascii="仿宋_GB2312" w:eastAsia="仿宋_GB2312" w:hint="eastAsia"/>
            <w:sz w:val="32"/>
            <w:szCs w:val="32"/>
          </w:rPr>
          <w:t>法律法规规定的其他不适岗情形。</w:t>
        </w:r>
      </w:ins>
    </w:p>
    <w:p w:rsidR="001C3BF1" w:rsidRPr="00C30ECB" w:rsidRDefault="001C3BF1" w:rsidP="001C3BF1">
      <w:pPr>
        <w:spacing w:line="560" w:lineRule="exact"/>
        <w:ind w:firstLineChars="200" w:firstLine="640"/>
        <w:rPr>
          <w:ins w:id="20" w:author="徐明珠" w:date="2018-03-06T17:36:00Z"/>
          <w:rFonts w:ascii="黑体" w:eastAsia="黑体"/>
          <w:sz w:val="32"/>
          <w:szCs w:val="32"/>
        </w:rPr>
      </w:pPr>
      <w:ins w:id="21" w:author="徐明珠" w:date="2018-03-06T17:36:00Z">
        <w:r>
          <w:rPr>
            <w:rFonts w:ascii="黑体" w:eastAsia="黑体" w:hint="eastAsia"/>
            <w:sz w:val="32"/>
            <w:szCs w:val="32"/>
          </w:rPr>
          <w:t>三</w:t>
        </w:r>
        <w:r w:rsidRPr="00C30ECB">
          <w:rPr>
            <w:rFonts w:ascii="黑体" w:eastAsia="黑体" w:hint="eastAsia"/>
            <w:sz w:val="32"/>
            <w:szCs w:val="32"/>
          </w:rPr>
          <w:t>、</w:t>
        </w:r>
        <w:r w:rsidRPr="00F21BD6">
          <w:rPr>
            <w:rFonts w:ascii="黑体" w:eastAsia="黑体" w:hint="eastAsia"/>
            <w:sz w:val="32"/>
            <w:szCs w:val="32"/>
          </w:rPr>
          <w:t>招聘程序</w:t>
        </w:r>
      </w:ins>
    </w:p>
    <w:p w:rsidR="001C3BF1" w:rsidRPr="00F21BD6" w:rsidRDefault="001C3BF1" w:rsidP="001C3BF1">
      <w:pPr>
        <w:spacing w:line="560" w:lineRule="exact"/>
        <w:ind w:firstLineChars="200" w:firstLine="640"/>
        <w:rPr>
          <w:ins w:id="22" w:author="徐明珠" w:date="2018-03-06T17:36:00Z"/>
          <w:rFonts w:ascii="仿宋_GB2312" w:eastAsia="仿宋_GB2312"/>
          <w:sz w:val="32"/>
          <w:szCs w:val="32"/>
        </w:rPr>
      </w:pPr>
      <w:ins w:id="23" w:author="徐明珠" w:date="2018-03-06T17:36:00Z">
        <w:r w:rsidRPr="00F21BD6">
          <w:rPr>
            <w:rFonts w:ascii="仿宋_GB2312" w:eastAsia="仿宋_GB2312" w:hint="eastAsia"/>
            <w:sz w:val="32"/>
            <w:szCs w:val="32"/>
          </w:rPr>
          <w:t>（一）接受报名</w:t>
        </w:r>
      </w:ins>
    </w:p>
    <w:p w:rsidR="001C3BF1" w:rsidRDefault="001C3BF1" w:rsidP="001C3BF1">
      <w:pPr>
        <w:spacing w:line="560" w:lineRule="exact"/>
        <w:ind w:firstLineChars="200" w:firstLine="640"/>
        <w:rPr>
          <w:ins w:id="24" w:author="徐明珠" w:date="2018-03-06T17:36:00Z"/>
          <w:rFonts w:ascii="仿宋_GB2312" w:eastAsia="仿宋_GB2312"/>
          <w:sz w:val="32"/>
          <w:szCs w:val="32"/>
        </w:rPr>
      </w:pPr>
      <w:ins w:id="25" w:author="徐明珠" w:date="2018-03-06T17:36:00Z">
        <w:r w:rsidRPr="00F21BD6">
          <w:rPr>
            <w:rFonts w:ascii="仿宋_GB2312" w:eastAsia="仿宋_GB2312"/>
            <w:sz w:val="32"/>
            <w:szCs w:val="32"/>
          </w:rPr>
          <w:t>1.</w:t>
        </w:r>
        <w:r w:rsidRPr="00F21BD6">
          <w:rPr>
            <w:rFonts w:ascii="仿宋_GB2312" w:eastAsia="仿宋_GB2312" w:hint="eastAsia"/>
            <w:sz w:val="32"/>
            <w:szCs w:val="32"/>
          </w:rPr>
          <w:t>此次招聘采用</w:t>
        </w:r>
        <w:r>
          <w:rPr>
            <w:rFonts w:ascii="仿宋_GB2312" w:eastAsia="仿宋_GB2312" w:hint="eastAsia"/>
            <w:sz w:val="32"/>
            <w:szCs w:val="32"/>
          </w:rPr>
          <w:t>邮件</w:t>
        </w:r>
        <w:r w:rsidRPr="00F21BD6">
          <w:rPr>
            <w:rFonts w:ascii="仿宋_GB2312" w:eastAsia="仿宋_GB2312" w:hint="eastAsia"/>
            <w:sz w:val="32"/>
            <w:szCs w:val="32"/>
          </w:rPr>
          <w:t>报名方式，报名时间：</w:t>
        </w:r>
        <w:r w:rsidRPr="00F21BD6">
          <w:rPr>
            <w:rFonts w:ascii="仿宋_GB2312" w:eastAsia="仿宋_GB2312"/>
            <w:sz w:val="32"/>
            <w:szCs w:val="32"/>
          </w:rPr>
          <w:t>201</w:t>
        </w:r>
        <w:r>
          <w:rPr>
            <w:rFonts w:ascii="仿宋_GB2312" w:eastAsia="仿宋_GB2312" w:hint="eastAsia"/>
            <w:sz w:val="32"/>
            <w:szCs w:val="32"/>
          </w:rPr>
          <w:t>8</w:t>
        </w:r>
        <w:r w:rsidRPr="00F21BD6">
          <w:rPr>
            <w:rFonts w:ascii="仿宋_GB2312" w:eastAsia="仿宋_GB2312" w:hint="eastAsia"/>
            <w:sz w:val="32"/>
            <w:szCs w:val="32"/>
          </w:rPr>
          <w:t>年</w:t>
        </w:r>
      </w:ins>
      <w:r>
        <w:rPr>
          <w:rFonts w:ascii="仿宋_GB2312" w:eastAsia="仿宋_GB2312" w:hint="eastAsia"/>
          <w:sz w:val="32"/>
          <w:szCs w:val="32"/>
        </w:rPr>
        <w:t>7</w:t>
      </w:r>
      <w:ins w:id="26" w:author="徐明珠" w:date="2018-03-06T17:36:00Z">
        <w:r w:rsidRPr="00F21BD6">
          <w:rPr>
            <w:rFonts w:ascii="仿宋_GB2312" w:eastAsia="仿宋_GB2312" w:hint="eastAsia"/>
            <w:sz w:val="32"/>
            <w:szCs w:val="32"/>
          </w:rPr>
          <w:t>月</w:t>
        </w:r>
      </w:ins>
      <w:r>
        <w:rPr>
          <w:rFonts w:ascii="仿宋_GB2312" w:eastAsia="仿宋_GB2312" w:hint="eastAsia"/>
          <w:sz w:val="32"/>
          <w:szCs w:val="32"/>
        </w:rPr>
        <w:t>24</w:t>
      </w:r>
      <w:ins w:id="27" w:author="徐明珠" w:date="2018-03-06T17:36:00Z">
        <w:r w:rsidRPr="00F21BD6">
          <w:rPr>
            <w:rFonts w:ascii="仿宋_GB2312" w:eastAsia="仿宋_GB2312" w:hint="eastAsia"/>
            <w:sz w:val="32"/>
            <w:szCs w:val="32"/>
          </w:rPr>
          <w:t>日起至</w:t>
        </w:r>
      </w:ins>
      <w:r>
        <w:rPr>
          <w:rFonts w:ascii="仿宋_GB2312" w:eastAsia="仿宋_GB2312" w:hint="eastAsia"/>
          <w:sz w:val="32"/>
          <w:szCs w:val="32"/>
        </w:rPr>
        <w:t>7</w:t>
      </w:r>
      <w:ins w:id="28" w:author="徐明珠" w:date="2018-03-06T17:36:00Z">
        <w:r w:rsidRPr="00F21BD6">
          <w:rPr>
            <w:rFonts w:ascii="仿宋_GB2312" w:eastAsia="仿宋_GB2312" w:hint="eastAsia"/>
            <w:sz w:val="32"/>
            <w:szCs w:val="32"/>
          </w:rPr>
          <w:t>月</w:t>
        </w:r>
      </w:ins>
      <w:r>
        <w:rPr>
          <w:rFonts w:ascii="仿宋_GB2312" w:eastAsia="仿宋_GB2312" w:hint="eastAsia"/>
          <w:sz w:val="32"/>
          <w:szCs w:val="32"/>
        </w:rPr>
        <w:t>31</w:t>
      </w:r>
      <w:ins w:id="29" w:author="徐明珠" w:date="2018-03-06T17:36:00Z">
        <w:r w:rsidRPr="00F21BD6">
          <w:rPr>
            <w:rFonts w:ascii="仿宋_GB2312" w:eastAsia="仿宋_GB2312" w:hint="eastAsia"/>
            <w:sz w:val="32"/>
            <w:szCs w:val="32"/>
          </w:rPr>
          <w:t>日</w:t>
        </w:r>
        <w:r>
          <w:rPr>
            <w:rFonts w:ascii="仿宋_GB2312" w:eastAsia="仿宋_GB2312" w:hint="eastAsia"/>
            <w:sz w:val="32"/>
            <w:szCs w:val="32"/>
          </w:rPr>
          <w:t>下</w:t>
        </w:r>
        <w:r w:rsidRPr="00F21BD6">
          <w:rPr>
            <w:rFonts w:ascii="仿宋_GB2312" w:eastAsia="仿宋_GB2312" w:hint="eastAsia"/>
            <w:sz w:val="32"/>
            <w:szCs w:val="32"/>
          </w:rPr>
          <w:t>午</w:t>
        </w:r>
        <w:r w:rsidRPr="00F21BD6">
          <w:rPr>
            <w:rFonts w:ascii="仿宋_GB2312" w:eastAsia="仿宋_GB2312"/>
            <w:sz w:val="32"/>
            <w:szCs w:val="32"/>
          </w:rPr>
          <w:t>1</w:t>
        </w:r>
        <w:r>
          <w:rPr>
            <w:rFonts w:ascii="仿宋_GB2312" w:eastAsia="仿宋_GB2312" w:hint="eastAsia"/>
            <w:sz w:val="32"/>
            <w:szCs w:val="32"/>
          </w:rPr>
          <w:t>8</w:t>
        </w:r>
        <w:r w:rsidRPr="00F21BD6">
          <w:rPr>
            <w:rFonts w:ascii="仿宋_GB2312" w:eastAsia="仿宋_GB2312" w:hint="eastAsia"/>
            <w:sz w:val="32"/>
            <w:szCs w:val="32"/>
          </w:rPr>
          <w:t>：</w:t>
        </w:r>
        <w:r w:rsidRPr="00F21BD6">
          <w:rPr>
            <w:rFonts w:ascii="仿宋_GB2312" w:eastAsia="仿宋_GB2312"/>
            <w:sz w:val="32"/>
            <w:szCs w:val="32"/>
          </w:rPr>
          <w:t>00</w:t>
        </w:r>
        <w:r w:rsidRPr="00F21BD6">
          <w:rPr>
            <w:rFonts w:ascii="仿宋_GB2312" w:eastAsia="仿宋_GB2312" w:hint="eastAsia"/>
            <w:sz w:val="32"/>
            <w:szCs w:val="32"/>
          </w:rPr>
          <w:t>前</w:t>
        </w:r>
        <w:r w:rsidRPr="00F21BD6">
          <w:rPr>
            <w:rFonts w:ascii="仿宋_GB2312" w:eastAsia="仿宋_GB2312"/>
            <w:sz w:val="32"/>
            <w:szCs w:val="32"/>
          </w:rPr>
          <w:t>,</w:t>
        </w:r>
        <w:r w:rsidRPr="00F21BD6">
          <w:rPr>
            <w:rFonts w:ascii="仿宋_GB2312" w:eastAsia="仿宋_GB2312" w:hint="eastAsia"/>
            <w:sz w:val="32"/>
            <w:szCs w:val="32"/>
          </w:rPr>
          <w:t>超出报名时间的报名申请不予受理</w:t>
        </w:r>
        <w:r>
          <w:rPr>
            <w:rFonts w:ascii="仿宋_GB2312" w:eastAsia="仿宋_GB2312" w:hint="eastAsia"/>
            <w:sz w:val="32"/>
            <w:szCs w:val="32"/>
          </w:rPr>
          <w:t>；</w:t>
        </w:r>
      </w:ins>
    </w:p>
    <w:p w:rsidR="001C3BF1" w:rsidRDefault="001C3BF1" w:rsidP="001C3BF1">
      <w:pPr>
        <w:spacing w:line="560" w:lineRule="exact"/>
        <w:ind w:firstLineChars="200" w:firstLine="640"/>
        <w:rPr>
          <w:ins w:id="30" w:author="徐明珠" w:date="2018-03-06T17:36:00Z"/>
          <w:rFonts w:ascii="仿宋_GB2312" w:eastAsia="仿宋_GB2312"/>
          <w:sz w:val="32"/>
          <w:szCs w:val="32"/>
        </w:rPr>
      </w:pPr>
      <w:ins w:id="31" w:author="徐明珠" w:date="2018-03-06T17:36:00Z">
        <w:r>
          <w:rPr>
            <w:rFonts w:ascii="仿宋_GB2312" w:eastAsia="仿宋_GB2312"/>
            <w:sz w:val="32"/>
            <w:szCs w:val="32"/>
          </w:rPr>
          <w:t>2</w:t>
        </w:r>
        <w:r>
          <w:rPr>
            <w:rFonts w:ascii="仿宋_GB2312" w:eastAsia="仿宋_GB2312" w:hint="eastAsia"/>
            <w:sz w:val="32"/>
            <w:szCs w:val="32"/>
          </w:rPr>
          <w:t>．报名提交材料：</w:t>
        </w:r>
      </w:ins>
    </w:p>
    <w:p w:rsidR="001C3BF1" w:rsidRDefault="001C3BF1" w:rsidP="001C3BF1">
      <w:pPr>
        <w:spacing w:line="560" w:lineRule="exact"/>
        <w:ind w:firstLineChars="200" w:firstLine="640"/>
        <w:rPr>
          <w:ins w:id="32" w:author="徐明珠" w:date="2018-03-06T17:36:00Z"/>
          <w:rFonts w:ascii="仿宋_GB2312" w:eastAsia="仿宋_GB2312"/>
          <w:sz w:val="32"/>
          <w:szCs w:val="32"/>
        </w:rPr>
      </w:pPr>
      <w:ins w:id="33" w:author="徐明珠" w:date="2018-03-06T17:36:00Z">
        <w:r w:rsidRPr="00F21BD6">
          <w:rPr>
            <w:rFonts w:ascii="仿宋_GB2312" w:eastAsia="仿宋_GB2312" w:hint="eastAsia"/>
            <w:sz w:val="32"/>
            <w:szCs w:val="32"/>
          </w:rPr>
          <w:t>《</w:t>
        </w:r>
        <w:r w:rsidRPr="009E2348">
          <w:rPr>
            <w:rFonts w:ascii="仿宋_GB2312" w:eastAsia="仿宋_GB2312" w:hint="eastAsia"/>
            <w:sz w:val="32"/>
            <w:szCs w:val="32"/>
          </w:rPr>
          <w:t>深圳市</w:t>
        </w:r>
        <w:r>
          <w:rPr>
            <w:rFonts w:ascii="仿宋_GB2312" w:eastAsia="仿宋_GB2312" w:hint="eastAsia"/>
            <w:sz w:val="32"/>
            <w:szCs w:val="32"/>
          </w:rPr>
          <w:t>龙华区</w:t>
        </w:r>
        <w:r w:rsidRPr="009E2348">
          <w:rPr>
            <w:rFonts w:ascii="仿宋_GB2312" w:eastAsia="仿宋_GB2312" w:hint="eastAsia"/>
            <w:sz w:val="32"/>
            <w:szCs w:val="32"/>
          </w:rPr>
          <w:t>经济促进局公开招聘临聘人员报名表</w:t>
        </w:r>
        <w:r w:rsidRPr="00F21BD6">
          <w:rPr>
            <w:rFonts w:ascii="仿宋_GB2312" w:eastAsia="仿宋_GB2312" w:hint="eastAsia"/>
            <w:sz w:val="32"/>
            <w:szCs w:val="32"/>
          </w:rPr>
          <w:t>》（见附件</w:t>
        </w:r>
        <w:r>
          <w:rPr>
            <w:rFonts w:ascii="仿宋_GB2312" w:eastAsia="仿宋_GB2312"/>
            <w:sz w:val="32"/>
            <w:szCs w:val="32"/>
          </w:rPr>
          <w:t>1</w:t>
        </w:r>
        <w:r w:rsidRPr="00F21BD6">
          <w:rPr>
            <w:rFonts w:ascii="仿宋_GB2312" w:eastAsia="仿宋_GB2312" w:hint="eastAsia"/>
            <w:sz w:val="32"/>
            <w:szCs w:val="32"/>
          </w:rPr>
          <w:t>）</w:t>
        </w:r>
        <w:r>
          <w:rPr>
            <w:rFonts w:ascii="仿宋_GB2312" w:eastAsia="仿宋_GB2312" w:hint="eastAsia"/>
            <w:sz w:val="32"/>
            <w:szCs w:val="32"/>
          </w:rPr>
          <w:t>；</w:t>
        </w:r>
      </w:ins>
    </w:p>
    <w:p w:rsidR="001C3BF1" w:rsidRPr="00E30210" w:rsidRDefault="001C3BF1" w:rsidP="001C3BF1">
      <w:pPr>
        <w:spacing w:line="560" w:lineRule="exact"/>
        <w:ind w:firstLineChars="200" w:firstLine="640"/>
        <w:rPr>
          <w:ins w:id="34" w:author="徐明珠" w:date="2018-03-06T17:36:00Z"/>
          <w:rFonts w:ascii="仿宋_GB2312" w:eastAsia="仿宋_GB2312"/>
          <w:sz w:val="32"/>
          <w:szCs w:val="32"/>
        </w:rPr>
      </w:pPr>
      <w:ins w:id="35" w:author="徐明珠" w:date="2018-03-06T17:36:00Z">
        <w:r>
          <w:rPr>
            <w:rFonts w:ascii="仿宋_GB2312" w:eastAsia="仿宋_GB2312" w:hint="eastAsia"/>
            <w:sz w:val="32"/>
            <w:szCs w:val="32"/>
          </w:rPr>
          <w:t>3.报名地址</w:t>
        </w:r>
        <w:r w:rsidRPr="00E30210">
          <w:rPr>
            <w:rFonts w:ascii="仿宋_GB2312" w:eastAsia="仿宋_GB2312" w:hint="eastAsia"/>
            <w:sz w:val="32"/>
            <w:szCs w:val="32"/>
          </w:rPr>
          <w:t>：</w:t>
        </w:r>
      </w:ins>
      <w:r>
        <w:rPr>
          <w:rFonts w:ascii="仿宋_GB2312" w:eastAsia="仿宋_GB2312" w:hint="eastAsia"/>
          <w:sz w:val="32"/>
          <w:szCs w:val="32"/>
        </w:rPr>
        <w:t>759782024@qq.con</w:t>
      </w:r>
      <w:ins w:id="36" w:author="徐明珠" w:date="2018-03-06T17:36:00Z">
        <w:r>
          <w:rPr>
            <w:rFonts w:ascii="仿宋_GB2312" w:eastAsia="仿宋_GB2312" w:hint="eastAsia"/>
            <w:sz w:val="32"/>
            <w:szCs w:val="32"/>
          </w:rPr>
          <w:t>。联系人：徐小姐</w:t>
        </w:r>
        <w:r w:rsidRPr="00E30210">
          <w:rPr>
            <w:rFonts w:ascii="仿宋_GB2312" w:eastAsia="仿宋_GB2312" w:hint="eastAsia"/>
            <w:sz w:val="32"/>
            <w:szCs w:val="32"/>
          </w:rPr>
          <w:t>，电话：</w:t>
        </w:r>
        <w:r>
          <w:rPr>
            <w:rFonts w:ascii="仿宋_GB2312" w:eastAsia="仿宋_GB2312"/>
            <w:sz w:val="32"/>
            <w:szCs w:val="32"/>
          </w:rPr>
          <w:t>23336037</w:t>
        </w:r>
        <w:r>
          <w:rPr>
            <w:rFonts w:ascii="仿宋_GB2312" w:eastAsia="仿宋_GB2312" w:hint="eastAsia"/>
            <w:sz w:val="32"/>
            <w:szCs w:val="32"/>
          </w:rPr>
          <w:t>。</w:t>
        </w:r>
      </w:ins>
    </w:p>
    <w:p w:rsidR="001C3BF1" w:rsidRPr="00E30210" w:rsidRDefault="001C3BF1" w:rsidP="001C3BF1">
      <w:pPr>
        <w:spacing w:line="560" w:lineRule="exact"/>
        <w:ind w:firstLineChars="200" w:firstLine="640"/>
        <w:rPr>
          <w:ins w:id="37" w:author="徐明珠" w:date="2018-03-06T17:36:00Z"/>
          <w:rFonts w:ascii="仿宋_GB2312" w:eastAsia="仿宋_GB2312"/>
          <w:sz w:val="32"/>
          <w:szCs w:val="32"/>
        </w:rPr>
      </w:pPr>
      <w:ins w:id="38" w:author="徐明珠" w:date="2018-03-06T17:36:00Z">
        <w:r w:rsidRPr="00E30210">
          <w:rPr>
            <w:rFonts w:ascii="仿宋_GB2312" w:eastAsia="仿宋_GB2312" w:hint="eastAsia"/>
            <w:sz w:val="32"/>
            <w:szCs w:val="32"/>
          </w:rPr>
          <w:t>（二）资格初审</w:t>
        </w:r>
      </w:ins>
    </w:p>
    <w:p w:rsidR="001C3BF1" w:rsidRDefault="001C3BF1" w:rsidP="001C3BF1">
      <w:pPr>
        <w:spacing w:line="560" w:lineRule="exact"/>
        <w:ind w:firstLineChars="200" w:firstLine="640"/>
        <w:rPr>
          <w:ins w:id="39" w:author="徐明珠" w:date="2018-03-06T17:36:00Z"/>
          <w:rFonts w:ascii="仿宋_GB2312" w:eastAsia="仿宋_GB2312"/>
          <w:sz w:val="32"/>
          <w:szCs w:val="32"/>
        </w:rPr>
      </w:pPr>
      <w:ins w:id="40" w:author="徐明珠" w:date="2018-03-06T17:36:00Z">
        <w:r w:rsidRPr="00E30210">
          <w:rPr>
            <w:rFonts w:ascii="仿宋_GB2312" w:eastAsia="仿宋_GB2312" w:hint="eastAsia"/>
            <w:sz w:val="32"/>
            <w:szCs w:val="32"/>
          </w:rPr>
          <w:t>报名</w:t>
        </w:r>
        <w:r>
          <w:rPr>
            <w:rFonts w:ascii="仿宋_GB2312" w:eastAsia="仿宋_GB2312" w:hint="eastAsia"/>
            <w:sz w:val="32"/>
            <w:szCs w:val="32"/>
          </w:rPr>
          <w:t>截止后统一进行资格初审：</w:t>
        </w:r>
      </w:ins>
    </w:p>
    <w:p w:rsidR="001C3BF1" w:rsidRPr="00902989" w:rsidRDefault="001C3BF1" w:rsidP="001C3BF1">
      <w:pPr>
        <w:spacing w:line="560" w:lineRule="exact"/>
        <w:ind w:firstLineChars="200" w:firstLine="640"/>
        <w:rPr>
          <w:ins w:id="41" w:author="徐明珠" w:date="2018-03-06T17:36:00Z"/>
          <w:rFonts w:ascii="仿宋_GB2312" w:eastAsia="仿宋_GB2312"/>
          <w:sz w:val="32"/>
          <w:szCs w:val="32"/>
        </w:rPr>
      </w:pPr>
      <w:ins w:id="42" w:author="徐明珠" w:date="2018-03-06T17:36:00Z">
        <w:r w:rsidRPr="00902989">
          <w:rPr>
            <w:rFonts w:ascii="仿宋_GB2312" w:eastAsia="仿宋_GB2312"/>
            <w:sz w:val="32"/>
            <w:szCs w:val="32"/>
          </w:rPr>
          <w:t>1.</w:t>
        </w:r>
        <w:r w:rsidRPr="00902989">
          <w:rPr>
            <w:rFonts w:ascii="仿宋_GB2312" w:eastAsia="仿宋_GB2312" w:hint="eastAsia"/>
            <w:sz w:val="32"/>
            <w:szCs w:val="32"/>
          </w:rPr>
          <w:t>报名人员应严格按照招聘岗位的条件要求报名，并对提交材料的真实性和准确性负责。凡个人填报信息不实，不符合招聘岗位要求的，一经核实，取消聘用资格。</w:t>
        </w:r>
      </w:ins>
    </w:p>
    <w:p w:rsidR="001C3BF1" w:rsidRPr="00902989" w:rsidRDefault="001C3BF1" w:rsidP="001C3BF1">
      <w:pPr>
        <w:spacing w:line="560" w:lineRule="exact"/>
        <w:ind w:firstLineChars="200" w:firstLine="640"/>
        <w:rPr>
          <w:ins w:id="43" w:author="徐明珠" w:date="2018-03-06T17:36:00Z"/>
          <w:rFonts w:ascii="仿宋_GB2312" w:eastAsia="仿宋_GB2312"/>
          <w:sz w:val="32"/>
          <w:szCs w:val="32"/>
        </w:rPr>
      </w:pPr>
      <w:ins w:id="44" w:author="徐明珠" w:date="2018-03-06T17:36:00Z">
        <w:r>
          <w:rPr>
            <w:rFonts w:ascii="仿宋_GB2312" w:eastAsia="仿宋_GB2312"/>
            <w:sz w:val="32"/>
            <w:szCs w:val="32"/>
          </w:rPr>
          <w:t>2.</w:t>
        </w:r>
        <w:r w:rsidRPr="00902989">
          <w:rPr>
            <w:rFonts w:ascii="仿宋_GB2312" w:eastAsia="仿宋_GB2312" w:hint="eastAsia"/>
            <w:sz w:val="32"/>
            <w:szCs w:val="32"/>
          </w:rPr>
          <w:t>我局将在报名结束后</w:t>
        </w:r>
        <w:r>
          <w:rPr>
            <w:rFonts w:ascii="仿宋_GB2312" w:eastAsia="仿宋_GB2312" w:hint="eastAsia"/>
            <w:sz w:val="32"/>
            <w:szCs w:val="32"/>
          </w:rPr>
          <w:t>1</w:t>
        </w:r>
        <w:r w:rsidRPr="00902989">
          <w:rPr>
            <w:rFonts w:ascii="仿宋_GB2312" w:eastAsia="仿宋_GB2312" w:hint="eastAsia"/>
            <w:sz w:val="32"/>
            <w:szCs w:val="32"/>
          </w:rPr>
          <w:t>个工作日内确定获得考试资格人员，并</w:t>
        </w:r>
      </w:ins>
      <w:r>
        <w:rPr>
          <w:rFonts w:ascii="仿宋_GB2312" w:eastAsia="仿宋_GB2312" w:hint="eastAsia"/>
          <w:sz w:val="32"/>
          <w:szCs w:val="32"/>
        </w:rPr>
        <w:t>短信</w:t>
      </w:r>
      <w:ins w:id="45" w:author="徐明珠" w:date="2018-03-06T17:36:00Z">
        <w:r w:rsidRPr="00902989">
          <w:rPr>
            <w:rFonts w:ascii="仿宋_GB2312" w:eastAsia="仿宋_GB2312" w:hint="eastAsia"/>
            <w:sz w:val="32"/>
            <w:szCs w:val="32"/>
          </w:rPr>
          <w:t>通知本人，未收到</w:t>
        </w:r>
      </w:ins>
      <w:r>
        <w:rPr>
          <w:rFonts w:ascii="仿宋_GB2312" w:eastAsia="仿宋_GB2312" w:hint="eastAsia"/>
          <w:sz w:val="32"/>
          <w:szCs w:val="32"/>
        </w:rPr>
        <w:t>短信的</w:t>
      </w:r>
      <w:ins w:id="46" w:author="徐明珠" w:date="2018-03-06T17:36:00Z">
        <w:r w:rsidRPr="00902989">
          <w:rPr>
            <w:rFonts w:ascii="仿宋_GB2312" w:eastAsia="仿宋_GB2312" w:hint="eastAsia"/>
            <w:sz w:val="32"/>
            <w:szCs w:val="32"/>
          </w:rPr>
          <w:t>，即视为未通过我局资格初审，无需致电我局确定。</w:t>
        </w:r>
      </w:ins>
    </w:p>
    <w:p w:rsidR="001C3BF1" w:rsidRDefault="001C3BF1" w:rsidP="001C3BF1">
      <w:pPr>
        <w:spacing w:line="560" w:lineRule="exact"/>
        <w:ind w:firstLineChars="200" w:firstLine="640"/>
        <w:rPr>
          <w:ins w:id="47" w:author="徐明珠" w:date="2018-03-06T17:36:00Z"/>
          <w:rFonts w:ascii="黑体" w:eastAsia="黑体"/>
          <w:sz w:val="32"/>
          <w:szCs w:val="32"/>
        </w:rPr>
      </w:pPr>
      <w:ins w:id="48" w:author="徐明珠" w:date="2018-03-06T17:36:00Z">
        <w:r>
          <w:rPr>
            <w:rFonts w:ascii="黑体" w:eastAsia="黑体" w:hint="eastAsia"/>
            <w:sz w:val="32"/>
            <w:szCs w:val="32"/>
          </w:rPr>
          <w:t>四、考试</w:t>
        </w:r>
      </w:ins>
    </w:p>
    <w:p w:rsidR="001C3BF1" w:rsidRPr="00902989" w:rsidRDefault="001C3BF1" w:rsidP="001C3BF1">
      <w:pPr>
        <w:spacing w:line="560" w:lineRule="exact"/>
        <w:ind w:firstLineChars="200" w:firstLine="640"/>
        <w:rPr>
          <w:ins w:id="49" w:author="徐明珠" w:date="2018-03-06T17:36:00Z"/>
          <w:rFonts w:ascii="仿宋_GB2312" w:eastAsia="仿宋_GB2312"/>
          <w:sz w:val="32"/>
          <w:szCs w:val="32"/>
        </w:rPr>
      </w:pPr>
      <w:ins w:id="50" w:author="徐明珠" w:date="2018-03-06T17:36:00Z">
        <w:r w:rsidRPr="00902989">
          <w:rPr>
            <w:rFonts w:ascii="仿宋_GB2312" w:eastAsia="仿宋_GB2312" w:hint="eastAsia"/>
            <w:sz w:val="32"/>
            <w:szCs w:val="32"/>
          </w:rPr>
          <w:t>采取</w:t>
        </w:r>
        <w:r>
          <w:rPr>
            <w:rFonts w:ascii="仿宋_GB2312" w:eastAsia="仿宋_GB2312" w:hint="eastAsia"/>
            <w:sz w:val="32"/>
            <w:szCs w:val="32"/>
          </w:rPr>
          <w:t>笔试、</w:t>
        </w:r>
        <w:r w:rsidRPr="00902989">
          <w:rPr>
            <w:rFonts w:ascii="仿宋_GB2312" w:eastAsia="仿宋_GB2312" w:hint="eastAsia"/>
            <w:sz w:val="32"/>
            <w:szCs w:val="32"/>
          </w:rPr>
          <w:t>面试的形式进行考核，择优录用。</w:t>
        </w:r>
      </w:ins>
    </w:p>
    <w:p w:rsidR="001C3BF1" w:rsidRPr="00902989" w:rsidRDefault="001C3BF1" w:rsidP="001C3BF1">
      <w:pPr>
        <w:spacing w:line="560" w:lineRule="exact"/>
        <w:ind w:firstLineChars="200" w:firstLine="640"/>
        <w:rPr>
          <w:ins w:id="51" w:author="徐明珠" w:date="2018-03-06T17:36:00Z"/>
          <w:rFonts w:ascii="仿宋_GB2312" w:eastAsia="仿宋_GB2312"/>
          <w:sz w:val="32"/>
          <w:szCs w:val="32"/>
        </w:rPr>
      </w:pPr>
      <w:ins w:id="52" w:author="徐明珠" w:date="2018-03-06T17:36:00Z">
        <w:r w:rsidRPr="00902989">
          <w:rPr>
            <w:rFonts w:ascii="仿宋_GB2312" w:eastAsia="仿宋_GB2312" w:hint="eastAsia"/>
            <w:sz w:val="32"/>
            <w:szCs w:val="32"/>
          </w:rPr>
          <w:t>具体时间和地点另行通知。</w:t>
        </w:r>
      </w:ins>
    </w:p>
    <w:p w:rsidR="001C3BF1" w:rsidRPr="00902989" w:rsidRDefault="001C3BF1" w:rsidP="001C3BF1">
      <w:pPr>
        <w:spacing w:line="560" w:lineRule="exact"/>
        <w:ind w:firstLineChars="200" w:firstLine="640"/>
        <w:rPr>
          <w:ins w:id="53" w:author="徐明珠" w:date="2018-03-06T17:36:00Z"/>
          <w:rFonts w:ascii="仿宋_GB2312" w:eastAsia="仿宋_GB2312"/>
          <w:sz w:val="32"/>
          <w:szCs w:val="32"/>
        </w:rPr>
      </w:pPr>
      <w:ins w:id="54" w:author="徐明珠" w:date="2018-03-06T17:36:00Z">
        <w:r w:rsidRPr="00902989">
          <w:rPr>
            <w:rFonts w:ascii="仿宋_GB2312" w:eastAsia="仿宋_GB2312" w:hint="eastAsia"/>
            <w:sz w:val="32"/>
            <w:szCs w:val="32"/>
          </w:rPr>
          <w:lastRenderedPageBreak/>
          <w:t>注：（</w:t>
        </w:r>
        <w:r w:rsidRPr="00902989">
          <w:rPr>
            <w:rFonts w:ascii="仿宋_GB2312" w:eastAsia="仿宋_GB2312"/>
            <w:sz w:val="32"/>
            <w:szCs w:val="32"/>
          </w:rPr>
          <w:t>1</w:t>
        </w:r>
        <w:r w:rsidRPr="00902989">
          <w:rPr>
            <w:rFonts w:ascii="仿宋_GB2312" w:eastAsia="仿宋_GB2312" w:hint="eastAsia"/>
            <w:sz w:val="32"/>
            <w:szCs w:val="32"/>
          </w:rPr>
          <w:t>）请考生携带本人身份证</w:t>
        </w:r>
      </w:ins>
      <w:r>
        <w:rPr>
          <w:rFonts w:ascii="仿宋_GB2312" w:eastAsia="仿宋_GB2312" w:hint="eastAsia"/>
          <w:sz w:val="32"/>
          <w:szCs w:val="32"/>
        </w:rPr>
        <w:t>、报名表、学历学位证书复印件</w:t>
      </w:r>
      <w:ins w:id="55" w:author="徐明珠" w:date="2018-03-06T17:36:00Z">
        <w:r w:rsidRPr="00902989">
          <w:rPr>
            <w:rFonts w:ascii="仿宋_GB2312" w:eastAsia="仿宋_GB2312" w:hint="eastAsia"/>
            <w:sz w:val="32"/>
            <w:szCs w:val="32"/>
          </w:rPr>
          <w:t>参加考试。</w:t>
        </w:r>
      </w:ins>
    </w:p>
    <w:p w:rsidR="001C3BF1" w:rsidRPr="00902989" w:rsidRDefault="001C3BF1" w:rsidP="001C3BF1">
      <w:pPr>
        <w:spacing w:line="560" w:lineRule="exact"/>
        <w:ind w:firstLineChars="350" w:firstLine="1120"/>
        <w:rPr>
          <w:ins w:id="56" w:author="徐明珠" w:date="2018-03-06T17:36:00Z"/>
          <w:rFonts w:ascii="仿宋_GB2312" w:eastAsia="仿宋_GB2312"/>
          <w:sz w:val="32"/>
          <w:szCs w:val="32"/>
        </w:rPr>
      </w:pPr>
      <w:ins w:id="57" w:author="徐明珠" w:date="2018-03-06T17:36:00Z">
        <w:r w:rsidRPr="00902989">
          <w:rPr>
            <w:rFonts w:ascii="仿宋_GB2312" w:eastAsia="仿宋_GB2312" w:hint="eastAsia"/>
            <w:sz w:val="32"/>
            <w:szCs w:val="32"/>
          </w:rPr>
          <w:t>（</w:t>
        </w:r>
        <w:r w:rsidRPr="00902989">
          <w:rPr>
            <w:rFonts w:ascii="仿宋_GB2312" w:eastAsia="仿宋_GB2312"/>
            <w:sz w:val="32"/>
            <w:szCs w:val="32"/>
          </w:rPr>
          <w:t>2</w:t>
        </w:r>
        <w:r w:rsidRPr="00902989">
          <w:rPr>
            <w:rFonts w:ascii="仿宋_GB2312" w:eastAsia="仿宋_GB2312" w:hint="eastAsia"/>
            <w:sz w:val="32"/>
            <w:szCs w:val="32"/>
          </w:rPr>
          <w:t>）我局将在</w:t>
        </w:r>
        <w:r>
          <w:rPr>
            <w:rFonts w:ascii="仿宋_GB2312" w:eastAsia="仿宋_GB2312" w:hint="eastAsia"/>
            <w:sz w:val="32"/>
            <w:szCs w:val="32"/>
          </w:rPr>
          <w:t>考试</w:t>
        </w:r>
        <w:r w:rsidRPr="00902989">
          <w:rPr>
            <w:rFonts w:ascii="仿宋_GB2312" w:eastAsia="仿宋_GB2312" w:hint="eastAsia"/>
            <w:sz w:val="32"/>
            <w:szCs w:val="32"/>
          </w:rPr>
          <w:t>结束后</w:t>
        </w:r>
        <w:r>
          <w:rPr>
            <w:rFonts w:ascii="仿宋_GB2312" w:eastAsia="仿宋_GB2312" w:hint="eastAsia"/>
            <w:sz w:val="32"/>
            <w:szCs w:val="32"/>
          </w:rPr>
          <w:t>3</w:t>
        </w:r>
        <w:r w:rsidRPr="00902989">
          <w:rPr>
            <w:rFonts w:ascii="仿宋_GB2312" w:eastAsia="仿宋_GB2312" w:hint="eastAsia"/>
            <w:sz w:val="32"/>
            <w:szCs w:val="32"/>
          </w:rPr>
          <w:t>个工作日内确定拟聘用人员，并电话通知本人。</w:t>
        </w:r>
      </w:ins>
    </w:p>
    <w:p w:rsidR="001C3BF1" w:rsidRDefault="001C3BF1" w:rsidP="001C3BF1">
      <w:pPr>
        <w:spacing w:line="560" w:lineRule="exact"/>
        <w:ind w:firstLineChars="200" w:firstLine="640"/>
        <w:rPr>
          <w:ins w:id="58" w:author="徐明珠" w:date="2018-03-06T17:36:00Z"/>
          <w:rFonts w:ascii="黑体" w:eastAsia="黑体"/>
          <w:sz w:val="32"/>
          <w:szCs w:val="32"/>
        </w:rPr>
      </w:pPr>
      <w:ins w:id="59" w:author="徐明珠" w:date="2018-03-06T17:36:00Z">
        <w:r>
          <w:rPr>
            <w:rFonts w:ascii="黑体" w:eastAsia="黑体" w:hint="eastAsia"/>
            <w:sz w:val="32"/>
            <w:szCs w:val="32"/>
          </w:rPr>
          <w:t>五</w:t>
        </w:r>
        <w:r w:rsidRPr="00C30ECB">
          <w:rPr>
            <w:rFonts w:ascii="黑体" w:eastAsia="黑体" w:hint="eastAsia"/>
            <w:sz w:val="32"/>
            <w:szCs w:val="32"/>
          </w:rPr>
          <w:t>、</w:t>
        </w:r>
        <w:r>
          <w:rPr>
            <w:rFonts w:ascii="黑体" w:eastAsia="黑体" w:hint="eastAsia"/>
            <w:sz w:val="32"/>
            <w:szCs w:val="32"/>
          </w:rPr>
          <w:t>聘</w:t>
        </w:r>
        <w:r w:rsidRPr="008F2C4F">
          <w:rPr>
            <w:rFonts w:ascii="黑体" w:eastAsia="黑体" w:hint="eastAsia"/>
            <w:sz w:val="32"/>
            <w:szCs w:val="32"/>
          </w:rPr>
          <w:t>用</w:t>
        </w:r>
      </w:ins>
    </w:p>
    <w:p w:rsidR="001C3BF1" w:rsidRPr="004A34CD" w:rsidRDefault="001C3BF1" w:rsidP="001C3BF1">
      <w:pPr>
        <w:spacing w:line="560" w:lineRule="exact"/>
        <w:ind w:firstLineChars="200" w:firstLine="640"/>
        <w:rPr>
          <w:ins w:id="60" w:author="徐明珠" w:date="2018-03-06T17:36:00Z"/>
          <w:rFonts w:ascii="仿宋_GB2312" w:eastAsia="仿宋_GB2312"/>
          <w:sz w:val="32"/>
          <w:szCs w:val="32"/>
        </w:rPr>
      </w:pPr>
      <w:r>
        <w:rPr>
          <w:rFonts w:ascii="仿宋_GB2312" w:eastAsia="仿宋_GB2312" w:hint="eastAsia"/>
          <w:sz w:val="32"/>
          <w:szCs w:val="32"/>
        </w:rPr>
        <w:t>考试</w:t>
      </w:r>
      <w:ins w:id="61" w:author="徐明珠" w:date="2018-03-06T17:36:00Z">
        <w:r w:rsidRPr="004A34CD">
          <w:rPr>
            <w:rFonts w:ascii="仿宋_GB2312" w:eastAsia="仿宋_GB2312" w:hint="eastAsia"/>
            <w:sz w:val="32"/>
            <w:szCs w:val="32"/>
          </w:rPr>
          <w:t>合格的考生由经济促进局签订的派遣公司为其办理聘用手续并签订合同。</w:t>
        </w:r>
      </w:ins>
    </w:p>
    <w:p w:rsidR="001C3BF1" w:rsidRPr="00C30ECB" w:rsidRDefault="001C3BF1" w:rsidP="001C3BF1">
      <w:pPr>
        <w:spacing w:line="560" w:lineRule="exact"/>
        <w:ind w:firstLineChars="200" w:firstLine="640"/>
        <w:rPr>
          <w:ins w:id="62" w:author="徐明珠" w:date="2018-03-06T17:36:00Z"/>
          <w:rFonts w:ascii="黑体" w:eastAsia="黑体"/>
          <w:sz w:val="32"/>
          <w:szCs w:val="32"/>
        </w:rPr>
      </w:pPr>
      <w:ins w:id="63" w:author="徐明珠" w:date="2018-03-06T17:36:00Z">
        <w:r>
          <w:rPr>
            <w:rFonts w:ascii="黑体" w:eastAsia="黑体" w:hint="eastAsia"/>
            <w:sz w:val="32"/>
            <w:szCs w:val="32"/>
          </w:rPr>
          <w:t>六</w:t>
        </w:r>
        <w:r w:rsidRPr="00C30ECB">
          <w:rPr>
            <w:rFonts w:ascii="黑体" w:eastAsia="黑体" w:hint="eastAsia"/>
            <w:sz w:val="32"/>
            <w:szCs w:val="32"/>
          </w:rPr>
          <w:t>、其它事项</w:t>
        </w:r>
      </w:ins>
    </w:p>
    <w:p w:rsidR="001C3BF1" w:rsidRPr="00E30210" w:rsidRDefault="001C3BF1" w:rsidP="001C3BF1">
      <w:pPr>
        <w:spacing w:line="560" w:lineRule="exact"/>
        <w:ind w:firstLineChars="200" w:firstLine="640"/>
        <w:rPr>
          <w:ins w:id="64" w:author="徐明珠" w:date="2018-03-06T17:36:00Z"/>
          <w:rFonts w:ascii="仿宋_GB2312" w:eastAsia="仿宋_GB2312"/>
          <w:sz w:val="32"/>
          <w:szCs w:val="32"/>
        </w:rPr>
      </w:pPr>
      <w:ins w:id="65" w:author="徐明珠" w:date="2018-03-06T17:36:00Z">
        <w:r>
          <w:rPr>
            <w:rFonts w:ascii="仿宋_GB2312" w:eastAsia="仿宋_GB2312" w:hint="eastAsia"/>
            <w:sz w:val="32"/>
            <w:szCs w:val="32"/>
          </w:rPr>
          <w:t>本公告由深圳市</w:t>
        </w:r>
        <w:proofErr w:type="gramStart"/>
        <w:r>
          <w:rPr>
            <w:rFonts w:ascii="仿宋_GB2312" w:eastAsia="仿宋_GB2312" w:hint="eastAsia"/>
            <w:sz w:val="32"/>
            <w:szCs w:val="32"/>
          </w:rPr>
          <w:t>龙华</w:t>
        </w:r>
        <w:r w:rsidRPr="00E30210">
          <w:rPr>
            <w:rFonts w:ascii="仿宋_GB2312" w:eastAsia="仿宋_GB2312" w:hint="eastAsia"/>
            <w:sz w:val="32"/>
            <w:szCs w:val="32"/>
          </w:rPr>
          <w:t>区</w:t>
        </w:r>
        <w:proofErr w:type="gramEnd"/>
        <w:r w:rsidRPr="00E30210">
          <w:rPr>
            <w:rFonts w:ascii="仿宋_GB2312" w:eastAsia="仿宋_GB2312" w:hint="eastAsia"/>
            <w:sz w:val="32"/>
            <w:szCs w:val="32"/>
          </w:rPr>
          <w:t>经济</w:t>
        </w:r>
        <w:r>
          <w:rPr>
            <w:rFonts w:ascii="仿宋_GB2312" w:eastAsia="仿宋_GB2312" w:hint="eastAsia"/>
            <w:sz w:val="32"/>
            <w:szCs w:val="32"/>
          </w:rPr>
          <w:t>促进</w:t>
        </w:r>
        <w:r w:rsidRPr="00E30210">
          <w:rPr>
            <w:rFonts w:ascii="仿宋_GB2312" w:eastAsia="仿宋_GB2312" w:hint="eastAsia"/>
            <w:sz w:val="32"/>
            <w:szCs w:val="32"/>
          </w:rPr>
          <w:t>局负责解释。</w:t>
        </w:r>
      </w:ins>
    </w:p>
    <w:p w:rsidR="001C3BF1" w:rsidRPr="00E30210" w:rsidRDefault="001C3BF1" w:rsidP="001C3BF1">
      <w:pPr>
        <w:spacing w:line="560" w:lineRule="exact"/>
        <w:ind w:firstLineChars="200" w:firstLine="640"/>
        <w:rPr>
          <w:ins w:id="66" w:author="徐明珠" w:date="2018-03-06T17:36:00Z"/>
          <w:rFonts w:ascii="仿宋_GB2312" w:eastAsia="仿宋_GB2312"/>
          <w:sz w:val="32"/>
          <w:szCs w:val="32"/>
        </w:rPr>
      </w:pPr>
    </w:p>
    <w:p w:rsidR="001C3BF1" w:rsidRPr="009E2348" w:rsidRDefault="001C3BF1" w:rsidP="001C3BF1">
      <w:pPr>
        <w:spacing w:line="560" w:lineRule="exact"/>
        <w:ind w:firstLineChars="200" w:firstLine="640"/>
        <w:rPr>
          <w:ins w:id="67" w:author="徐明珠" w:date="2018-03-06T17:36:00Z"/>
          <w:rFonts w:ascii="仿宋_GB2312" w:eastAsia="仿宋_GB2312"/>
          <w:sz w:val="32"/>
          <w:szCs w:val="32"/>
        </w:rPr>
      </w:pPr>
      <w:ins w:id="68" w:author="徐明珠" w:date="2018-03-06T17:36:00Z">
        <w:r w:rsidRPr="00E30210">
          <w:rPr>
            <w:rFonts w:ascii="仿宋_GB2312" w:eastAsia="仿宋_GB2312" w:hint="eastAsia"/>
            <w:sz w:val="32"/>
            <w:szCs w:val="32"/>
          </w:rPr>
          <w:t>附件：</w:t>
        </w:r>
        <w:r w:rsidRPr="00E30210">
          <w:rPr>
            <w:rFonts w:ascii="仿宋_GB2312" w:eastAsia="仿宋_GB2312"/>
            <w:sz w:val="32"/>
            <w:szCs w:val="32"/>
          </w:rPr>
          <w:t xml:space="preserve">1. </w:t>
        </w:r>
        <w:r w:rsidRPr="009E2348">
          <w:rPr>
            <w:rFonts w:ascii="仿宋_GB2312" w:eastAsia="仿宋_GB2312" w:hint="eastAsia"/>
            <w:sz w:val="32"/>
            <w:szCs w:val="32"/>
          </w:rPr>
          <w:t>深圳市经济促进局公开招聘临聘人员报名表</w:t>
        </w:r>
      </w:ins>
    </w:p>
    <w:p w:rsidR="001C3BF1" w:rsidRDefault="001C3BF1" w:rsidP="001C3BF1">
      <w:pPr>
        <w:spacing w:line="560" w:lineRule="exact"/>
        <w:ind w:firstLineChars="200" w:firstLine="640"/>
        <w:rPr>
          <w:ins w:id="69" w:author="徐明珠" w:date="2018-03-06T17:36:00Z"/>
          <w:rFonts w:ascii="仿宋_GB2312" w:eastAsia="仿宋_GB2312"/>
          <w:sz w:val="32"/>
          <w:szCs w:val="32"/>
        </w:rPr>
      </w:pPr>
    </w:p>
    <w:p w:rsidR="001C3BF1" w:rsidRPr="00B71E75" w:rsidRDefault="001C3BF1" w:rsidP="001C3BF1">
      <w:pPr>
        <w:spacing w:line="560" w:lineRule="exact"/>
        <w:ind w:firstLineChars="200" w:firstLine="640"/>
        <w:rPr>
          <w:ins w:id="70" w:author="徐明珠" w:date="2018-03-06T17:36:00Z"/>
          <w:rFonts w:ascii="仿宋_GB2312" w:eastAsia="仿宋_GB2312"/>
          <w:sz w:val="32"/>
          <w:szCs w:val="32"/>
        </w:rPr>
      </w:pPr>
    </w:p>
    <w:p w:rsidR="001C3BF1" w:rsidRPr="00E30210" w:rsidRDefault="001C3BF1" w:rsidP="001C3BF1">
      <w:pPr>
        <w:spacing w:line="560" w:lineRule="exact"/>
        <w:ind w:firstLineChars="200" w:firstLine="640"/>
        <w:rPr>
          <w:ins w:id="71" w:author="徐明珠" w:date="2018-03-06T17:36:00Z"/>
          <w:rFonts w:ascii="仿宋_GB2312" w:eastAsia="仿宋_GB2312"/>
          <w:sz w:val="32"/>
          <w:szCs w:val="32"/>
        </w:rPr>
      </w:pPr>
      <w:ins w:id="72" w:author="徐明珠" w:date="2018-03-06T17:36:00Z">
        <w:r w:rsidRPr="00E30210">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深圳市</w:t>
        </w:r>
        <w:proofErr w:type="gramStart"/>
        <w:r>
          <w:rPr>
            <w:rFonts w:ascii="仿宋_GB2312" w:eastAsia="仿宋_GB2312" w:hint="eastAsia"/>
            <w:sz w:val="32"/>
            <w:szCs w:val="32"/>
          </w:rPr>
          <w:t>龙华区</w:t>
        </w:r>
        <w:proofErr w:type="gramEnd"/>
        <w:r>
          <w:rPr>
            <w:rFonts w:ascii="仿宋_GB2312" w:eastAsia="仿宋_GB2312" w:hint="eastAsia"/>
            <w:sz w:val="32"/>
            <w:szCs w:val="32"/>
          </w:rPr>
          <w:t>经济促进</w:t>
        </w:r>
        <w:r w:rsidRPr="00E30210">
          <w:rPr>
            <w:rFonts w:ascii="仿宋_GB2312" w:eastAsia="仿宋_GB2312" w:hint="eastAsia"/>
            <w:sz w:val="32"/>
            <w:szCs w:val="32"/>
          </w:rPr>
          <w:t>局</w:t>
        </w:r>
      </w:ins>
    </w:p>
    <w:p w:rsidR="001C3BF1" w:rsidRDefault="001C3BF1" w:rsidP="001C3BF1">
      <w:pPr>
        <w:spacing w:line="560" w:lineRule="exact"/>
        <w:ind w:firstLineChars="200" w:firstLine="640"/>
        <w:rPr>
          <w:ins w:id="73" w:author="徐明珠" w:date="2018-03-06T17:36:00Z"/>
          <w:rFonts w:ascii="仿宋_GB2312" w:eastAsia="仿宋_GB2312"/>
          <w:sz w:val="32"/>
          <w:szCs w:val="32"/>
        </w:rPr>
        <w:sectPr w:rsidR="001C3BF1" w:rsidSect="00813E12">
          <w:pgSz w:w="11906" w:h="16838"/>
          <w:pgMar w:top="1758" w:right="1701" w:bottom="1758" w:left="1701" w:header="851" w:footer="992" w:gutter="0"/>
          <w:cols w:space="425"/>
          <w:docGrid w:type="linesAndChars" w:linePitch="312"/>
        </w:sectPr>
      </w:pPr>
      <w:ins w:id="74" w:author="徐明珠" w:date="2018-03-06T17:36:00Z">
        <w:r w:rsidRPr="00E30210">
          <w:rPr>
            <w:rFonts w:ascii="仿宋_GB2312" w:eastAsia="仿宋_GB2312"/>
            <w:sz w:val="32"/>
            <w:szCs w:val="32"/>
          </w:rPr>
          <w:t xml:space="preserve">  </w:t>
        </w:r>
        <w:r>
          <w:rPr>
            <w:rFonts w:ascii="仿宋_GB2312" w:eastAsia="仿宋_GB2312"/>
            <w:sz w:val="32"/>
            <w:szCs w:val="32"/>
          </w:rPr>
          <w:t xml:space="preserve">                         201</w:t>
        </w:r>
        <w:r>
          <w:rPr>
            <w:rFonts w:ascii="仿宋_GB2312" w:eastAsia="仿宋_GB2312" w:hint="eastAsia"/>
            <w:sz w:val="32"/>
            <w:szCs w:val="32"/>
          </w:rPr>
          <w:t>8年</w:t>
        </w:r>
      </w:ins>
      <w:r>
        <w:rPr>
          <w:rFonts w:ascii="仿宋_GB2312" w:eastAsia="仿宋_GB2312" w:hint="eastAsia"/>
          <w:sz w:val="32"/>
          <w:szCs w:val="32"/>
        </w:rPr>
        <w:t>7</w:t>
      </w:r>
      <w:ins w:id="75" w:author="徐明珠" w:date="2018-03-06T17:36:00Z">
        <w:r>
          <w:rPr>
            <w:rFonts w:ascii="仿宋_GB2312" w:eastAsia="仿宋_GB2312" w:hint="eastAsia"/>
            <w:sz w:val="32"/>
            <w:szCs w:val="32"/>
          </w:rPr>
          <w:t>月</w:t>
        </w:r>
      </w:ins>
      <w:r>
        <w:rPr>
          <w:rFonts w:ascii="仿宋_GB2312" w:eastAsia="仿宋_GB2312" w:hint="eastAsia"/>
          <w:sz w:val="32"/>
          <w:szCs w:val="32"/>
        </w:rPr>
        <w:t>23</w:t>
      </w:r>
      <w:ins w:id="76" w:author="徐明珠" w:date="2018-03-06T17:36:00Z">
        <w:r>
          <w:rPr>
            <w:rFonts w:ascii="仿宋_GB2312" w:eastAsia="仿宋_GB2312" w:hint="eastAsia"/>
            <w:sz w:val="32"/>
            <w:szCs w:val="32"/>
          </w:rPr>
          <w:t>日</w:t>
        </w:r>
      </w:ins>
    </w:p>
    <w:p w:rsidR="001C3BF1" w:rsidRPr="00A663C7" w:rsidRDefault="001C3BF1" w:rsidP="001C3BF1">
      <w:pPr>
        <w:rPr>
          <w:ins w:id="77" w:author="徐明珠" w:date="2018-03-06T17:36:00Z"/>
          <w:rFonts w:ascii="仿宋_GB2312" w:eastAsia="仿宋_GB2312" w:hAnsi="Arial Unicode MS" w:cs="Arial Unicode MS"/>
          <w:spacing w:val="-4"/>
          <w:kern w:val="0"/>
          <w:szCs w:val="21"/>
        </w:rPr>
      </w:pPr>
      <w:ins w:id="78" w:author="徐明珠" w:date="2018-03-06T17:36:00Z">
        <w:r w:rsidRPr="00A663C7">
          <w:rPr>
            <w:rFonts w:ascii="仿宋_GB2312" w:eastAsia="仿宋_GB2312" w:hAnsi="Arial Unicode MS" w:cs="Arial Unicode MS" w:hint="eastAsia"/>
            <w:spacing w:val="-4"/>
            <w:kern w:val="0"/>
            <w:szCs w:val="21"/>
          </w:rPr>
          <w:lastRenderedPageBreak/>
          <w:t>附件</w:t>
        </w:r>
        <w:r>
          <w:rPr>
            <w:rFonts w:ascii="仿宋_GB2312" w:eastAsia="仿宋_GB2312" w:hAnsi="Arial Unicode MS" w:cs="Arial Unicode MS"/>
            <w:spacing w:val="-4"/>
            <w:kern w:val="0"/>
            <w:szCs w:val="21"/>
          </w:rPr>
          <w:t>1</w:t>
        </w:r>
      </w:ins>
    </w:p>
    <w:p w:rsidR="001C3BF1" w:rsidRDefault="001C3BF1" w:rsidP="001C3BF1">
      <w:pPr>
        <w:jc w:val="center"/>
        <w:rPr>
          <w:ins w:id="79" w:author="徐明珠" w:date="2018-03-06T17:36:00Z"/>
          <w:rFonts w:ascii="仿宋_GB2312" w:eastAsia="仿宋_GB2312" w:hAnsi="Arial Unicode MS" w:cs="Arial Unicode MS"/>
          <w:b/>
          <w:spacing w:val="-4"/>
          <w:kern w:val="0"/>
          <w:sz w:val="36"/>
          <w:szCs w:val="32"/>
        </w:rPr>
      </w:pPr>
      <w:ins w:id="80" w:author="徐明珠" w:date="2018-03-06T17:36:00Z">
        <w:r w:rsidRPr="00726799">
          <w:rPr>
            <w:rFonts w:ascii="仿宋_GB2312" w:eastAsia="仿宋_GB2312" w:hAnsi="Arial Unicode MS" w:cs="Arial Unicode MS" w:hint="eastAsia"/>
            <w:b/>
            <w:spacing w:val="-4"/>
            <w:kern w:val="0"/>
            <w:sz w:val="36"/>
            <w:szCs w:val="32"/>
          </w:rPr>
          <w:t>深圳市</w:t>
        </w:r>
        <w:proofErr w:type="gramStart"/>
        <w:r>
          <w:rPr>
            <w:rFonts w:ascii="仿宋_GB2312" w:eastAsia="仿宋_GB2312" w:hAnsi="Arial Unicode MS" w:cs="Arial Unicode MS" w:hint="eastAsia"/>
            <w:b/>
            <w:spacing w:val="-4"/>
            <w:kern w:val="0"/>
            <w:sz w:val="36"/>
            <w:szCs w:val="32"/>
          </w:rPr>
          <w:t>龙华区</w:t>
        </w:r>
        <w:proofErr w:type="gramEnd"/>
        <w:r>
          <w:rPr>
            <w:rFonts w:ascii="仿宋_GB2312" w:eastAsia="仿宋_GB2312" w:hAnsi="Arial Unicode MS" w:cs="Arial Unicode MS" w:hint="eastAsia"/>
            <w:b/>
            <w:spacing w:val="-4"/>
            <w:kern w:val="0"/>
            <w:sz w:val="36"/>
            <w:szCs w:val="32"/>
          </w:rPr>
          <w:t>经济促进</w:t>
        </w:r>
        <w:r w:rsidRPr="00726799">
          <w:rPr>
            <w:rFonts w:ascii="仿宋_GB2312" w:eastAsia="仿宋_GB2312" w:hAnsi="Arial Unicode MS" w:cs="Arial Unicode MS" w:hint="eastAsia"/>
            <w:b/>
            <w:spacing w:val="-4"/>
            <w:kern w:val="0"/>
            <w:sz w:val="36"/>
            <w:szCs w:val="32"/>
          </w:rPr>
          <w:t>局公开招聘临聘人员报名表</w:t>
        </w:r>
      </w:ins>
    </w:p>
    <w:p w:rsidR="001C3BF1" w:rsidRPr="00B71E75" w:rsidRDefault="001C3BF1" w:rsidP="001C3BF1">
      <w:pPr>
        <w:jc w:val="center"/>
        <w:rPr>
          <w:ins w:id="81" w:author="徐明珠" w:date="2018-03-06T17:36:00Z"/>
          <w:rFonts w:ascii="宋体"/>
          <w:sz w:val="36"/>
          <w:szCs w:val="44"/>
        </w:rPr>
      </w:pPr>
      <w:ins w:id="82" w:author="徐明珠" w:date="2018-03-06T17:36:00Z">
        <w:r>
          <w:rPr>
            <w:rFonts w:ascii="仿宋_GB2312" w:eastAsia="仿宋_GB2312" w:hAnsi="Arial Unicode MS" w:cs="Arial Unicode MS"/>
            <w:spacing w:val="-4"/>
            <w:kern w:val="0"/>
            <w:sz w:val="28"/>
            <w:szCs w:val="32"/>
          </w:rPr>
          <w:t xml:space="preserve">                     </w:t>
        </w:r>
      </w:ins>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363"/>
        <w:gridCol w:w="894"/>
        <w:gridCol w:w="1186"/>
        <w:gridCol w:w="1656"/>
        <w:gridCol w:w="8"/>
        <w:gridCol w:w="932"/>
        <w:gridCol w:w="720"/>
        <w:gridCol w:w="362"/>
        <w:gridCol w:w="870"/>
        <w:gridCol w:w="1625"/>
      </w:tblGrid>
      <w:tr w:rsidR="001C3BF1" w:rsidRPr="00627581" w:rsidTr="00F35CAE">
        <w:trPr>
          <w:cantSplit/>
          <w:trHeight w:val="446"/>
          <w:jc w:val="center"/>
          <w:ins w:id="83" w:author="徐明珠" w:date="2018-03-06T17:36:00Z"/>
        </w:trPr>
        <w:tc>
          <w:tcPr>
            <w:tcW w:w="981"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84" w:author="徐明珠" w:date="2018-03-06T17:36:00Z"/>
                <w:sz w:val="18"/>
                <w:szCs w:val="18"/>
              </w:rPr>
            </w:pPr>
            <w:ins w:id="85" w:author="徐明珠" w:date="2018-03-06T17:36:00Z">
              <w:r w:rsidRPr="00627581">
                <w:rPr>
                  <w:rFonts w:hint="eastAsia"/>
                  <w:sz w:val="18"/>
                  <w:szCs w:val="18"/>
                </w:rPr>
                <w:t>姓　名</w:t>
              </w:r>
            </w:ins>
          </w:p>
        </w:tc>
        <w:tc>
          <w:tcPr>
            <w:tcW w:w="2443" w:type="dxa"/>
            <w:gridSpan w:val="3"/>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86" w:author="徐明珠" w:date="2018-03-06T17:36:00Z"/>
                <w:sz w:val="18"/>
                <w:szCs w:val="18"/>
              </w:rPr>
            </w:pPr>
          </w:p>
        </w:tc>
        <w:tc>
          <w:tcPr>
            <w:tcW w:w="1656"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87" w:author="徐明珠" w:date="2018-03-06T17:36:00Z"/>
                <w:sz w:val="18"/>
                <w:szCs w:val="18"/>
              </w:rPr>
            </w:pPr>
            <w:ins w:id="88" w:author="徐明珠" w:date="2018-03-06T17:36:00Z">
              <w:r w:rsidRPr="00627581">
                <w:rPr>
                  <w:rFonts w:hint="eastAsia"/>
                  <w:sz w:val="18"/>
                  <w:szCs w:val="18"/>
                </w:rPr>
                <w:t>出生年月</w:t>
              </w:r>
            </w:ins>
          </w:p>
        </w:tc>
        <w:tc>
          <w:tcPr>
            <w:tcW w:w="2892" w:type="dxa"/>
            <w:gridSpan w:val="5"/>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89" w:author="徐明珠" w:date="2018-03-06T17:36:00Z"/>
                <w:sz w:val="18"/>
                <w:szCs w:val="18"/>
              </w:rPr>
            </w:pP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90" w:author="徐明珠" w:date="2018-03-06T17:36:00Z"/>
                <w:sz w:val="18"/>
                <w:szCs w:val="18"/>
              </w:rPr>
            </w:pPr>
            <w:ins w:id="91" w:author="徐明珠" w:date="2018-03-06T17:36:00Z">
              <w:r w:rsidRPr="00627581">
                <w:rPr>
                  <w:rFonts w:hint="eastAsia"/>
                  <w:sz w:val="18"/>
                  <w:szCs w:val="18"/>
                </w:rPr>
                <w:t>相片</w:t>
              </w:r>
            </w:ins>
          </w:p>
        </w:tc>
      </w:tr>
      <w:tr w:rsidR="001C3BF1" w:rsidRPr="00627581" w:rsidTr="00F35CAE">
        <w:trPr>
          <w:cantSplit/>
          <w:trHeight w:val="488"/>
          <w:jc w:val="center"/>
          <w:ins w:id="92" w:author="徐明珠" w:date="2018-03-06T17:36:00Z"/>
        </w:trPr>
        <w:tc>
          <w:tcPr>
            <w:tcW w:w="981"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93" w:author="徐明珠" w:date="2018-03-06T17:36:00Z"/>
                <w:sz w:val="18"/>
                <w:szCs w:val="18"/>
              </w:rPr>
            </w:pPr>
            <w:ins w:id="94" w:author="徐明珠" w:date="2018-03-06T17:36:00Z">
              <w:r w:rsidRPr="00627581">
                <w:rPr>
                  <w:rFonts w:hint="eastAsia"/>
                  <w:sz w:val="18"/>
                  <w:szCs w:val="18"/>
                </w:rPr>
                <w:t>性　别</w:t>
              </w:r>
            </w:ins>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95" w:author="徐明珠" w:date="2018-03-06T17:36:00Z"/>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96" w:author="徐明珠" w:date="2018-03-06T17:36:00Z"/>
                <w:sz w:val="18"/>
                <w:szCs w:val="18"/>
              </w:rPr>
            </w:pPr>
            <w:ins w:id="97" w:author="徐明珠" w:date="2018-03-06T17:36:00Z">
              <w:r w:rsidRPr="00627581">
                <w:rPr>
                  <w:rFonts w:hint="eastAsia"/>
                  <w:sz w:val="18"/>
                  <w:szCs w:val="18"/>
                </w:rPr>
                <w:t>政治面貌</w:t>
              </w:r>
            </w:ins>
          </w:p>
        </w:tc>
        <w:tc>
          <w:tcPr>
            <w:tcW w:w="166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98" w:author="徐明珠" w:date="2018-03-06T17:36:00Z"/>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99" w:author="徐明珠" w:date="2018-03-06T17:36:00Z"/>
                <w:sz w:val="18"/>
                <w:szCs w:val="18"/>
              </w:rPr>
            </w:pPr>
            <w:ins w:id="100" w:author="徐明珠" w:date="2018-03-06T17:36:00Z">
              <w:r w:rsidRPr="00627581">
                <w:rPr>
                  <w:rFonts w:hint="eastAsia"/>
                  <w:sz w:val="18"/>
                  <w:szCs w:val="18"/>
                </w:rPr>
                <w:t>学　历</w:t>
              </w:r>
            </w:ins>
          </w:p>
        </w:tc>
        <w:tc>
          <w:tcPr>
            <w:tcW w:w="1952" w:type="dxa"/>
            <w:gridSpan w:val="3"/>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01" w:author="徐明珠" w:date="2018-03-06T17:36:00Z"/>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rPr>
                <w:ins w:id="102" w:author="徐明珠" w:date="2018-03-06T17:36:00Z"/>
                <w:sz w:val="18"/>
                <w:szCs w:val="18"/>
              </w:rPr>
            </w:pPr>
          </w:p>
        </w:tc>
      </w:tr>
      <w:tr w:rsidR="001C3BF1" w:rsidRPr="00627581" w:rsidTr="00F35CAE">
        <w:trPr>
          <w:cantSplit/>
          <w:trHeight w:val="473"/>
          <w:jc w:val="center"/>
          <w:ins w:id="103" w:author="徐明珠" w:date="2018-03-06T17:36:00Z"/>
        </w:trPr>
        <w:tc>
          <w:tcPr>
            <w:tcW w:w="981"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04" w:author="徐明珠" w:date="2018-03-06T17:36:00Z"/>
                <w:sz w:val="18"/>
                <w:szCs w:val="18"/>
              </w:rPr>
            </w:pPr>
            <w:ins w:id="105" w:author="徐明珠" w:date="2018-03-06T17:36:00Z">
              <w:r w:rsidRPr="00627581">
                <w:rPr>
                  <w:rFonts w:hint="eastAsia"/>
                  <w:sz w:val="18"/>
                  <w:szCs w:val="18"/>
                </w:rPr>
                <w:t>籍　贯</w:t>
              </w:r>
            </w:ins>
          </w:p>
        </w:tc>
        <w:tc>
          <w:tcPr>
            <w:tcW w:w="1257"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06" w:author="徐明珠" w:date="2018-03-06T17:36:00Z"/>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07" w:author="徐明珠" w:date="2018-03-06T17:36:00Z"/>
                <w:sz w:val="18"/>
                <w:szCs w:val="18"/>
              </w:rPr>
            </w:pPr>
            <w:ins w:id="108" w:author="徐明珠" w:date="2018-03-06T17:36:00Z">
              <w:r w:rsidRPr="00627581">
                <w:rPr>
                  <w:rFonts w:hint="eastAsia"/>
                  <w:sz w:val="18"/>
                  <w:szCs w:val="18"/>
                </w:rPr>
                <w:t>户口所在地</w:t>
              </w:r>
            </w:ins>
          </w:p>
        </w:tc>
        <w:tc>
          <w:tcPr>
            <w:tcW w:w="166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09" w:author="徐明珠" w:date="2018-03-06T17:36:00Z"/>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10" w:author="徐明珠" w:date="2018-03-06T17:36:00Z"/>
                <w:sz w:val="18"/>
                <w:szCs w:val="18"/>
              </w:rPr>
            </w:pPr>
            <w:ins w:id="111" w:author="徐明珠" w:date="2018-03-06T17:36:00Z">
              <w:r w:rsidRPr="00627581">
                <w:rPr>
                  <w:rFonts w:hint="eastAsia"/>
                  <w:sz w:val="18"/>
                  <w:szCs w:val="18"/>
                </w:rPr>
                <w:t>职　称</w:t>
              </w:r>
            </w:ins>
          </w:p>
        </w:tc>
        <w:tc>
          <w:tcPr>
            <w:tcW w:w="1952" w:type="dxa"/>
            <w:gridSpan w:val="3"/>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12" w:author="徐明珠" w:date="2018-03-06T17:36:00Z"/>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rPr>
                <w:ins w:id="113" w:author="徐明珠" w:date="2018-03-06T17:36:00Z"/>
                <w:sz w:val="18"/>
                <w:szCs w:val="18"/>
              </w:rPr>
            </w:pPr>
          </w:p>
        </w:tc>
      </w:tr>
      <w:tr w:rsidR="001C3BF1" w:rsidRPr="00627581" w:rsidTr="00F35CAE">
        <w:trPr>
          <w:cantSplit/>
          <w:trHeight w:val="416"/>
          <w:jc w:val="center"/>
          <w:ins w:id="114" w:author="徐明珠" w:date="2018-03-06T17:36:00Z"/>
        </w:trPr>
        <w:tc>
          <w:tcPr>
            <w:tcW w:w="2238" w:type="dxa"/>
            <w:gridSpan w:val="3"/>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15" w:author="徐明珠" w:date="2018-03-06T17:36:00Z"/>
                <w:sz w:val="18"/>
                <w:szCs w:val="18"/>
              </w:rPr>
            </w:pPr>
            <w:ins w:id="116" w:author="徐明珠" w:date="2018-03-06T17:36:00Z">
              <w:r w:rsidRPr="00627581">
                <w:rPr>
                  <w:sz w:val="18"/>
                  <w:szCs w:val="18"/>
                </w:rPr>
                <w:t xml:space="preserve"> </w:t>
              </w:r>
              <w:r w:rsidRPr="00627581">
                <w:rPr>
                  <w:rFonts w:hint="eastAsia"/>
                  <w:sz w:val="18"/>
                  <w:szCs w:val="18"/>
                </w:rPr>
                <w:t>现工作单位（若为毕业生填写“毕业生”即可）</w:t>
              </w:r>
            </w:ins>
          </w:p>
        </w:tc>
        <w:tc>
          <w:tcPr>
            <w:tcW w:w="5734" w:type="dxa"/>
            <w:gridSpan w:val="7"/>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rPr>
                <w:ins w:id="117" w:author="徐明珠" w:date="2018-03-06T17:36:00Z"/>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rPr>
                <w:ins w:id="118" w:author="徐明珠" w:date="2018-03-06T17:36:00Z"/>
                <w:sz w:val="18"/>
                <w:szCs w:val="18"/>
              </w:rPr>
            </w:pPr>
          </w:p>
        </w:tc>
      </w:tr>
      <w:tr w:rsidR="001C3BF1" w:rsidRPr="00627581" w:rsidTr="00F35CAE">
        <w:trPr>
          <w:trHeight w:val="420"/>
          <w:jc w:val="center"/>
          <w:ins w:id="119" w:author="徐明珠" w:date="2018-03-06T17:36:00Z"/>
        </w:trPr>
        <w:tc>
          <w:tcPr>
            <w:tcW w:w="2238" w:type="dxa"/>
            <w:gridSpan w:val="3"/>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20" w:author="徐明珠" w:date="2018-03-06T17:36:00Z"/>
                <w:sz w:val="18"/>
                <w:szCs w:val="18"/>
              </w:rPr>
            </w:pPr>
            <w:ins w:id="121" w:author="徐明珠" w:date="2018-03-06T17:36:00Z">
              <w:r w:rsidRPr="00627581">
                <w:rPr>
                  <w:rFonts w:hint="eastAsia"/>
                  <w:sz w:val="18"/>
                  <w:szCs w:val="18"/>
                </w:rPr>
                <w:t>毕业（在读）院校</w:t>
              </w:r>
            </w:ins>
          </w:p>
        </w:tc>
        <w:tc>
          <w:tcPr>
            <w:tcW w:w="4502" w:type="dxa"/>
            <w:gridSpan w:val="5"/>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22" w:author="徐明珠" w:date="2018-03-06T17:36:00Z"/>
                <w:sz w:val="18"/>
                <w:szCs w:val="18"/>
              </w:rPr>
            </w:pP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23" w:author="徐明珠" w:date="2018-03-06T17:36:00Z"/>
                <w:sz w:val="18"/>
                <w:szCs w:val="18"/>
              </w:rPr>
            </w:pPr>
            <w:ins w:id="124" w:author="徐明珠" w:date="2018-03-06T17:36:00Z">
              <w:r w:rsidRPr="00627581">
                <w:rPr>
                  <w:rFonts w:hint="eastAsia"/>
                  <w:sz w:val="18"/>
                  <w:szCs w:val="18"/>
                </w:rPr>
                <w:t>毕业时间</w:t>
              </w:r>
            </w:ins>
          </w:p>
        </w:tc>
        <w:tc>
          <w:tcPr>
            <w:tcW w:w="1625" w:type="dxa"/>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25" w:author="徐明珠" w:date="2018-03-06T17:36:00Z"/>
                <w:sz w:val="18"/>
                <w:szCs w:val="18"/>
              </w:rPr>
            </w:pPr>
          </w:p>
        </w:tc>
      </w:tr>
      <w:tr w:rsidR="001C3BF1" w:rsidRPr="00627581" w:rsidTr="00F35CAE">
        <w:trPr>
          <w:trHeight w:val="420"/>
          <w:jc w:val="center"/>
          <w:ins w:id="126" w:author="徐明珠" w:date="2018-03-06T17:36:00Z"/>
        </w:trPr>
        <w:tc>
          <w:tcPr>
            <w:tcW w:w="134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27" w:author="徐明珠" w:date="2018-03-06T17:36:00Z"/>
                <w:sz w:val="18"/>
                <w:szCs w:val="18"/>
              </w:rPr>
            </w:pPr>
            <w:ins w:id="128" w:author="徐明珠" w:date="2018-03-06T17:36:00Z">
              <w:r w:rsidRPr="00627581">
                <w:rPr>
                  <w:rFonts w:hint="eastAsia"/>
                  <w:sz w:val="18"/>
                  <w:szCs w:val="18"/>
                </w:rPr>
                <w:t>所学专业</w:t>
              </w:r>
            </w:ins>
          </w:p>
        </w:tc>
        <w:tc>
          <w:tcPr>
            <w:tcW w:w="8253" w:type="dxa"/>
            <w:gridSpan w:val="9"/>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29" w:author="徐明珠" w:date="2018-03-06T17:36:00Z"/>
                <w:sz w:val="18"/>
                <w:szCs w:val="18"/>
              </w:rPr>
            </w:pPr>
          </w:p>
        </w:tc>
      </w:tr>
      <w:tr w:rsidR="001C3BF1" w:rsidRPr="00627581" w:rsidTr="00F35CAE">
        <w:trPr>
          <w:trHeight w:val="420"/>
          <w:jc w:val="center"/>
          <w:ins w:id="130" w:author="徐明珠" w:date="2018-03-06T17:36:00Z"/>
        </w:trPr>
        <w:tc>
          <w:tcPr>
            <w:tcW w:w="134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31" w:author="徐明珠" w:date="2018-03-06T17:36:00Z"/>
                <w:sz w:val="18"/>
                <w:szCs w:val="18"/>
              </w:rPr>
            </w:pPr>
            <w:ins w:id="132" w:author="徐明珠" w:date="2018-03-06T17:36:00Z">
              <w:r w:rsidRPr="00627581">
                <w:rPr>
                  <w:rFonts w:hint="eastAsia"/>
                  <w:sz w:val="18"/>
                  <w:szCs w:val="18"/>
                </w:rPr>
                <w:t>联系电话</w:t>
              </w:r>
            </w:ins>
          </w:p>
        </w:tc>
        <w:tc>
          <w:tcPr>
            <w:tcW w:w="3744" w:type="dxa"/>
            <w:gridSpan w:val="4"/>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33" w:author="徐明珠" w:date="2018-03-06T17:36:00Z"/>
                <w:sz w:val="18"/>
                <w:szCs w:val="18"/>
              </w:rPr>
            </w:pPr>
          </w:p>
        </w:tc>
        <w:tc>
          <w:tcPr>
            <w:tcW w:w="2014" w:type="dxa"/>
            <w:gridSpan w:val="3"/>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34" w:author="徐明珠" w:date="2018-03-06T17:36:00Z"/>
                <w:sz w:val="18"/>
                <w:szCs w:val="18"/>
              </w:rPr>
            </w:pPr>
            <w:r>
              <w:rPr>
                <w:rFonts w:hint="eastAsia"/>
                <w:sz w:val="18"/>
                <w:szCs w:val="18"/>
              </w:rPr>
              <w:t>婚否</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35" w:author="徐明珠" w:date="2018-03-06T17:36:00Z"/>
                <w:sz w:val="18"/>
                <w:szCs w:val="18"/>
              </w:rPr>
            </w:pPr>
          </w:p>
        </w:tc>
      </w:tr>
      <w:tr w:rsidR="001C3BF1" w:rsidRPr="00627581" w:rsidTr="00F35CAE">
        <w:trPr>
          <w:trHeight w:val="420"/>
          <w:jc w:val="center"/>
          <w:ins w:id="136" w:author="徐明珠" w:date="2018-03-06T17:36:00Z"/>
        </w:trPr>
        <w:tc>
          <w:tcPr>
            <w:tcW w:w="134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37" w:author="徐明珠" w:date="2018-03-06T17:36:00Z"/>
                <w:sz w:val="18"/>
                <w:szCs w:val="18"/>
              </w:rPr>
            </w:pPr>
            <w:r>
              <w:rPr>
                <w:rFonts w:hint="eastAsia"/>
                <w:sz w:val="18"/>
                <w:szCs w:val="18"/>
              </w:rPr>
              <w:t>现居住</w:t>
            </w:r>
            <w:ins w:id="138" w:author="徐明珠" w:date="2018-03-06T17:36:00Z">
              <w:r w:rsidRPr="00627581">
                <w:rPr>
                  <w:rFonts w:hint="eastAsia"/>
                  <w:sz w:val="18"/>
                  <w:szCs w:val="18"/>
                </w:rPr>
                <w:t>地址</w:t>
              </w:r>
            </w:ins>
          </w:p>
        </w:tc>
        <w:tc>
          <w:tcPr>
            <w:tcW w:w="8253" w:type="dxa"/>
            <w:gridSpan w:val="9"/>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39" w:author="徐明珠" w:date="2018-03-06T17:36:00Z"/>
                <w:sz w:val="18"/>
                <w:szCs w:val="18"/>
              </w:rPr>
            </w:pPr>
          </w:p>
        </w:tc>
      </w:tr>
      <w:tr w:rsidR="001C3BF1" w:rsidRPr="00627581" w:rsidTr="00F35CAE">
        <w:trPr>
          <w:trHeight w:val="420"/>
          <w:jc w:val="center"/>
          <w:ins w:id="140" w:author="徐明珠" w:date="2018-03-06T17:36:00Z"/>
        </w:trPr>
        <w:tc>
          <w:tcPr>
            <w:tcW w:w="134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41" w:author="徐明珠" w:date="2018-03-06T17:36:00Z"/>
                <w:sz w:val="18"/>
                <w:szCs w:val="18"/>
              </w:rPr>
            </w:pPr>
            <w:ins w:id="142" w:author="徐明珠" w:date="2018-03-06T17:36:00Z">
              <w:r w:rsidRPr="00627581">
                <w:rPr>
                  <w:rFonts w:hint="eastAsia"/>
                  <w:sz w:val="18"/>
                  <w:szCs w:val="18"/>
                </w:rPr>
                <w:t>身份证号</w:t>
              </w:r>
            </w:ins>
          </w:p>
        </w:tc>
        <w:tc>
          <w:tcPr>
            <w:tcW w:w="8253" w:type="dxa"/>
            <w:gridSpan w:val="9"/>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43" w:author="徐明珠" w:date="2018-03-06T17:36:00Z"/>
                <w:sz w:val="18"/>
                <w:szCs w:val="18"/>
              </w:rPr>
            </w:pPr>
          </w:p>
        </w:tc>
      </w:tr>
      <w:tr w:rsidR="001C3BF1" w:rsidRPr="00627581" w:rsidTr="00F35CAE">
        <w:trPr>
          <w:cantSplit/>
          <w:trHeight w:val="2864"/>
          <w:jc w:val="center"/>
          <w:ins w:id="144" w:author="徐明珠" w:date="2018-03-06T17:36:00Z"/>
        </w:trPr>
        <w:tc>
          <w:tcPr>
            <w:tcW w:w="134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45" w:author="徐明珠" w:date="2018-03-06T17:36:00Z"/>
                <w:sz w:val="18"/>
                <w:szCs w:val="18"/>
              </w:rPr>
            </w:pPr>
            <w:r>
              <w:rPr>
                <w:rFonts w:hint="eastAsia"/>
                <w:sz w:val="18"/>
                <w:szCs w:val="18"/>
              </w:rPr>
              <w:t>教育经历</w:t>
            </w:r>
            <w:ins w:id="146" w:author="徐明珠" w:date="2018-03-06T17:36:00Z">
              <w:r w:rsidRPr="00627581">
                <w:rPr>
                  <w:rFonts w:hint="eastAsia"/>
                  <w:sz w:val="18"/>
                  <w:szCs w:val="18"/>
                </w:rPr>
                <w:t>（从高中起至今）</w:t>
              </w:r>
            </w:ins>
          </w:p>
        </w:tc>
        <w:tc>
          <w:tcPr>
            <w:tcW w:w="8253" w:type="dxa"/>
            <w:gridSpan w:val="9"/>
            <w:tcBorders>
              <w:top w:val="single" w:sz="4" w:space="0" w:color="auto"/>
              <w:left w:val="single" w:sz="4" w:space="0" w:color="auto"/>
              <w:bottom w:val="single" w:sz="4" w:space="0" w:color="auto"/>
              <w:right w:val="single" w:sz="4" w:space="0" w:color="auto"/>
            </w:tcBorders>
          </w:tcPr>
          <w:p w:rsidR="001C3BF1" w:rsidRPr="00627581" w:rsidRDefault="001C3BF1" w:rsidP="00F35CAE">
            <w:pPr>
              <w:rPr>
                <w:ins w:id="147" w:author="徐明珠" w:date="2018-03-06T17:36:00Z"/>
                <w:sz w:val="18"/>
                <w:szCs w:val="18"/>
              </w:rPr>
            </w:pPr>
            <w:proofErr w:type="spellStart"/>
            <w:r>
              <w:rPr>
                <w:rFonts w:hint="eastAsia"/>
                <w:sz w:val="18"/>
                <w:szCs w:val="18"/>
              </w:rPr>
              <w:t>xxxx.xx</w:t>
            </w:r>
            <w:proofErr w:type="spellEnd"/>
            <w:r>
              <w:rPr>
                <w:rFonts w:hint="eastAsia"/>
                <w:sz w:val="18"/>
                <w:szCs w:val="18"/>
              </w:rPr>
              <w:t>—</w:t>
            </w:r>
            <w:proofErr w:type="spellStart"/>
            <w:r>
              <w:rPr>
                <w:rFonts w:hint="eastAsia"/>
                <w:sz w:val="18"/>
                <w:szCs w:val="18"/>
              </w:rPr>
              <w:t>xxxx.xx</w:t>
            </w:r>
            <w:proofErr w:type="spellEnd"/>
            <w:r>
              <w:rPr>
                <w:rFonts w:hint="eastAsia"/>
                <w:sz w:val="18"/>
                <w:szCs w:val="18"/>
              </w:rPr>
              <w:t xml:space="preserve">  </w:t>
            </w:r>
            <w:r>
              <w:rPr>
                <w:rFonts w:hint="eastAsia"/>
                <w:sz w:val="18"/>
                <w:szCs w:val="18"/>
              </w:rPr>
              <w:t>在</w:t>
            </w:r>
            <w:r>
              <w:rPr>
                <w:rFonts w:hint="eastAsia"/>
                <w:sz w:val="18"/>
                <w:szCs w:val="18"/>
              </w:rPr>
              <w:t>xx</w:t>
            </w:r>
            <w:r>
              <w:rPr>
                <w:rFonts w:hint="eastAsia"/>
                <w:sz w:val="18"/>
                <w:szCs w:val="18"/>
              </w:rPr>
              <w:t>学校</w:t>
            </w:r>
            <w:r>
              <w:rPr>
                <w:rFonts w:hint="eastAsia"/>
                <w:sz w:val="18"/>
                <w:szCs w:val="18"/>
              </w:rPr>
              <w:t>xx</w:t>
            </w:r>
            <w:r>
              <w:rPr>
                <w:rFonts w:hint="eastAsia"/>
                <w:sz w:val="18"/>
                <w:szCs w:val="18"/>
              </w:rPr>
              <w:t>院系</w:t>
            </w:r>
            <w:r>
              <w:rPr>
                <w:rFonts w:hint="eastAsia"/>
                <w:sz w:val="18"/>
                <w:szCs w:val="18"/>
              </w:rPr>
              <w:t>xx</w:t>
            </w:r>
            <w:r>
              <w:rPr>
                <w:rFonts w:hint="eastAsia"/>
                <w:sz w:val="18"/>
                <w:szCs w:val="18"/>
              </w:rPr>
              <w:t>专业本科学习</w:t>
            </w:r>
            <w:ins w:id="148" w:author="徐明珠" w:date="2018-03-06T17:36:00Z">
              <w:r w:rsidRPr="00627581">
                <w:rPr>
                  <w:sz w:val="18"/>
                  <w:szCs w:val="18"/>
                </w:rPr>
                <w:br/>
              </w:r>
            </w:ins>
          </w:p>
        </w:tc>
      </w:tr>
      <w:tr w:rsidR="001C3BF1" w:rsidRPr="00627581" w:rsidTr="00F35CAE">
        <w:trPr>
          <w:cantSplit/>
          <w:trHeight w:val="2864"/>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sz w:val="18"/>
                <w:szCs w:val="18"/>
              </w:rPr>
            </w:pPr>
            <w:r>
              <w:rPr>
                <w:rFonts w:hint="eastAsia"/>
                <w:sz w:val="18"/>
                <w:szCs w:val="18"/>
              </w:rPr>
              <w:t>工作经历</w:t>
            </w:r>
          </w:p>
        </w:tc>
        <w:tc>
          <w:tcPr>
            <w:tcW w:w="8253" w:type="dxa"/>
            <w:gridSpan w:val="9"/>
            <w:tcBorders>
              <w:top w:val="single" w:sz="4" w:space="0" w:color="auto"/>
              <w:left w:val="single" w:sz="4" w:space="0" w:color="auto"/>
              <w:bottom w:val="single" w:sz="4" w:space="0" w:color="auto"/>
              <w:right w:val="single" w:sz="4" w:space="0" w:color="auto"/>
            </w:tcBorders>
          </w:tcPr>
          <w:p w:rsidR="001C3BF1" w:rsidRDefault="001C3BF1" w:rsidP="00F35CAE">
            <w:pPr>
              <w:rPr>
                <w:sz w:val="18"/>
                <w:szCs w:val="18"/>
              </w:rPr>
            </w:pPr>
            <w:proofErr w:type="spellStart"/>
            <w:r>
              <w:rPr>
                <w:rFonts w:hint="eastAsia"/>
                <w:sz w:val="18"/>
                <w:szCs w:val="18"/>
              </w:rPr>
              <w:t>xxxx.xx</w:t>
            </w:r>
            <w:proofErr w:type="spellEnd"/>
            <w:r>
              <w:rPr>
                <w:rFonts w:hint="eastAsia"/>
                <w:sz w:val="18"/>
                <w:szCs w:val="18"/>
              </w:rPr>
              <w:t>—</w:t>
            </w:r>
            <w:proofErr w:type="spellStart"/>
            <w:r>
              <w:rPr>
                <w:rFonts w:hint="eastAsia"/>
                <w:sz w:val="18"/>
                <w:szCs w:val="18"/>
              </w:rPr>
              <w:t>xxxx.xx</w:t>
            </w:r>
            <w:proofErr w:type="spellEnd"/>
            <w:r>
              <w:rPr>
                <w:rFonts w:hint="eastAsia"/>
                <w:sz w:val="18"/>
                <w:szCs w:val="18"/>
              </w:rPr>
              <w:t xml:space="preserve">  xx</w:t>
            </w:r>
            <w:r>
              <w:rPr>
                <w:rFonts w:hint="eastAsia"/>
                <w:sz w:val="18"/>
                <w:szCs w:val="18"/>
              </w:rPr>
              <w:t>单位，</w:t>
            </w:r>
            <w:r>
              <w:rPr>
                <w:rFonts w:hint="eastAsia"/>
                <w:sz w:val="18"/>
                <w:szCs w:val="18"/>
              </w:rPr>
              <w:t>xx</w:t>
            </w:r>
            <w:r>
              <w:rPr>
                <w:rFonts w:hint="eastAsia"/>
                <w:sz w:val="18"/>
                <w:szCs w:val="18"/>
              </w:rPr>
              <w:t>职务</w:t>
            </w:r>
          </w:p>
        </w:tc>
      </w:tr>
      <w:tr w:rsidR="001C3BF1" w:rsidRPr="00627581" w:rsidTr="00F35CAE">
        <w:trPr>
          <w:cantSplit/>
          <w:trHeight w:val="426"/>
          <w:jc w:val="center"/>
          <w:ins w:id="149" w:author="徐明珠" w:date="2018-03-06T17:36:00Z"/>
        </w:trPr>
        <w:tc>
          <w:tcPr>
            <w:tcW w:w="1344" w:type="dxa"/>
            <w:gridSpan w:val="2"/>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jc w:val="center"/>
              <w:rPr>
                <w:ins w:id="150" w:author="徐明珠" w:date="2018-03-06T17:36:00Z"/>
                <w:sz w:val="18"/>
                <w:szCs w:val="18"/>
              </w:rPr>
            </w:pPr>
            <w:ins w:id="151" w:author="徐明珠" w:date="2018-03-06T17:36:00Z">
              <w:r w:rsidRPr="00627581">
                <w:rPr>
                  <w:rFonts w:hint="eastAsia"/>
                  <w:sz w:val="18"/>
                  <w:szCs w:val="18"/>
                </w:rPr>
                <w:t>获奖情况</w:t>
              </w:r>
            </w:ins>
          </w:p>
        </w:tc>
        <w:tc>
          <w:tcPr>
            <w:tcW w:w="8253" w:type="dxa"/>
            <w:gridSpan w:val="9"/>
            <w:tcBorders>
              <w:top w:val="single" w:sz="4" w:space="0" w:color="auto"/>
              <w:left w:val="single" w:sz="4" w:space="0" w:color="auto"/>
              <w:bottom w:val="single" w:sz="4" w:space="0" w:color="auto"/>
              <w:right w:val="single" w:sz="4" w:space="0" w:color="auto"/>
            </w:tcBorders>
            <w:vAlign w:val="center"/>
          </w:tcPr>
          <w:p w:rsidR="001C3BF1" w:rsidRPr="00627581" w:rsidRDefault="001C3BF1" w:rsidP="00F35CAE">
            <w:pPr>
              <w:rPr>
                <w:ins w:id="152" w:author="徐明珠" w:date="2018-03-06T17:36:00Z"/>
                <w:sz w:val="18"/>
                <w:szCs w:val="18"/>
              </w:rPr>
            </w:pPr>
          </w:p>
          <w:p w:rsidR="001C3BF1" w:rsidRPr="00627581" w:rsidRDefault="001C3BF1" w:rsidP="00F35CAE">
            <w:pPr>
              <w:rPr>
                <w:ins w:id="153" w:author="徐明珠" w:date="2018-03-06T17:36:00Z"/>
                <w:sz w:val="18"/>
                <w:szCs w:val="18"/>
              </w:rPr>
            </w:pPr>
          </w:p>
        </w:tc>
      </w:tr>
    </w:tbl>
    <w:p w:rsidR="001C3BF1" w:rsidRDefault="001C3BF1" w:rsidP="001C3BF1">
      <w:pPr>
        <w:jc w:val="center"/>
        <w:rPr>
          <w:ins w:id="154" w:author="徐明珠" w:date="2018-03-06T17:36:00Z"/>
          <w:vanish/>
          <w:color w:val="333366"/>
          <w:sz w:val="18"/>
          <w:szCs w:val="18"/>
        </w:rPr>
      </w:pPr>
    </w:p>
    <w:tbl>
      <w:tblPr>
        <w:tblW w:w="9600" w:type="dxa"/>
        <w:jc w:val="center"/>
        <w:tblCellSpacing w:w="7" w:type="dxa"/>
        <w:tblCellMar>
          <w:top w:w="15" w:type="dxa"/>
          <w:left w:w="15" w:type="dxa"/>
          <w:bottom w:w="15" w:type="dxa"/>
          <w:right w:w="15" w:type="dxa"/>
        </w:tblCellMar>
        <w:tblLook w:val="0000"/>
      </w:tblPr>
      <w:tblGrid>
        <w:gridCol w:w="9600"/>
      </w:tblGrid>
      <w:tr w:rsidR="001C3BF1" w:rsidRPr="00627581" w:rsidTr="00F35CAE">
        <w:trPr>
          <w:tblCellSpacing w:w="7" w:type="dxa"/>
          <w:jc w:val="center"/>
          <w:ins w:id="155" w:author="徐明珠" w:date="2018-03-06T17:36:00Z"/>
        </w:trPr>
        <w:tc>
          <w:tcPr>
            <w:tcW w:w="0" w:type="auto"/>
            <w:vAlign w:val="center"/>
          </w:tcPr>
          <w:p w:rsidR="001C3BF1" w:rsidRDefault="001C3BF1" w:rsidP="00F35CAE">
            <w:pPr>
              <w:rPr>
                <w:sz w:val="18"/>
                <w:szCs w:val="18"/>
              </w:rPr>
            </w:pPr>
            <w:ins w:id="156" w:author="徐明珠" w:date="2018-03-06T17:36:00Z">
              <w:r w:rsidRPr="00627581">
                <w:rPr>
                  <w:rFonts w:hint="eastAsia"/>
                  <w:sz w:val="18"/>
                  <w:szCs w:val="18"/>
                </w:rPr>
                <w:t>注：</w:t>
              </w:r>
              <w:r w:rsidRPr="00627581">
                <w:rPr>
                  <w:sz w:val="18"/>
                  <w:szCs w:val="18"/>
                </w:rPr>
                <w:t>1</w:t>
              </w:r>
              <w:r w:rsidRPr="00627581">
                <w:rPr>
                  <w:rFonts w:hint="eastAsia"/>
                  <w:sz w:val="18"/>
                  <w:szCs w:val="18"/>
                </w:rPr>
                <w:t>、报名表须准备一式一份，均须附有近期</w:t>
              </w:r>
              <w:r w:rsidRPr="00627581">
                <w:rPr>
                  <w:sz w:val="18"/>
                  <w:szCs w:val="18"/>
                </w:rPr>
                <w:t>1</w:t>
              </w:r>
              <w:r w:rsidRPr="00627581">
                <w:rPr>
                  <w:rFonts w:hint="eastAsia"/>
                  <w:sz w:val="18"/>
                  <w:szCs w:val="18"/>
                </w:rPr>
                <w:t>寸免冠相片</w:t>
              </w:r>
            </w:ins>
            <w:r>
              <w:rPr>
                <w:rFonts w:hint="eastAsia"/>
                <w:sz w:val="18"/>
                <w:szCs w:val="18"/>
              </w:rPr>
              <w:t>，可打印</w:t>
            </w:r>
            <w:ins w:id="157" w:author="徐明珠" w:date="2018-03-06T17:36:00Z">
              <w:r w:rsidRPr="00627581">
                <w:rPr>
                  <w:rFonts w:hint="eastAsia"/>
                  <w:sz w:val="18"/>
                  <w:szCs w:val="18"/>
                </w:rPr>
                <w:t>。</w:t>
              </w:r>
            </w:ins>
          </w:p>
          <w:p w:rsidR="001C3BF1" w:rsidRPr="00627581" w:rsidRDefault="001C3BF1" w:rsidP="00F35CAE">
            <w:pPr>
              <w:rPr>
                <w:ins w:id="158" w:author="徐明珠" w:date="2018-03-06T17:36:00Z"/>
                <w:sz w:val="18"/>
                <w:szCs w:val="18"/>
              </w:rPr>
            </w:pPr>
          </w:p>
        </w:tc>
      </w:tr>
      <w:tr w:rsidR="001C3BF1" w:rsidRPr="00627581" w:rsidTr="00F35CAE">
        <w:trPr>
          <w:tblCellSpacing w:w="7" w:type="dxa"/>
          <w:jc w:val="center"/>
        </w:trPr>
        <w:tc>
          <w:tcPr>
            <w:tcW w:w="0" w:type="auto"/>
            <w:vAlign w:val="center"/>
          </w:tcPr>
          <w:p w:rsidR="001C3BF1" w:rsidRPr="00627581" w:rsidRDefault="001C3BF1" w:rsidP="00F35CAE">
            <w:pPr>
              <w:rPr>
                <w:sz w:val="18"/>
                <w:szCs w:val="18"/>
              </w:rPr>
            </w:pPr>
          </w:p>
        </w:tc>
      </w:tr>
    </w:tbl>
    <w:p w:rsidR="005405ED" w:rsidRPr="001C3BF1" w:rsidRDefault="005405ED"/>
    <w:sectPr w:rsidR="005405ED" w:rsidRPr="001C3BF1" w:rsidSect="00540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79" w:rsidRDefault="00F30979" w:rsidP="001C3BF1">
      <w:r>
        <w:separator/>
      </w:r>
    </w:p>
  </w:endnote>
  <w:endnote w:type="continuationSeparator" w:id="0">
    <w:p w:rsidR="00F30979" w:rsidRDefault="00F30979" w:rsidP="001C3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光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79" w:rsidRDefault="00F30979" w:rsidP="001C3BF1">
      <w:r>
        <w:separator/>
      </w:r>
    </w:p>
  </w:footnote>
  <w:footnote w:type="continuationSeparator" w:id="0">
    <w:p w:rsidR="00F30979" w:rsidRDefault="00F30979" w:rsidP="001C3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BF1"/>
    <w:rsid w:val="001C3BF1"/>
    <w:rsid w:val="003B4DA3"/>
    <w:rsid w:val="00532622"/>
    <w:rsid w:val="005405ED"/>
    <w:rsid w:val="00920081"/>
    <w:rsid w:val="00AE1C42"/>
    <w:rsid w:val="00D57878"/>
    <w:rsid w:val="00DF7D59"/>
    <w:rsid w:val="00F30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3B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3BF1"/>
    <w:rPr>
      <w:sz w:val="18"/>
      <w:szCs w:val="18"/>
    </w:rPr>
  </w:style>
  <w:style w:type="paragraph" w:styleId="a4">
    <w:name w:val="footer"/>
    <w:basedOn w:val="a"/>
    <w:link w:val="Char0"/>
    <w:uiPriority w:val="99"/>
    <w:semiHidden/>
    <w:unhideWhenUsed/>
    <w:rsid w:val="001C3B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3B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Words>
  <Characters>1106</Characters>
  <Application>Microsoft Office Word</Application>
  <DocSecurity>0</DocSecurity>
  <Lines>9</Lines>
  <Paragraphs>2</Paragraphs>
  <ScaleCrop>false</ScaleCrop>
  <Company>Sky123.Org</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徐明珠</dc:creator>
  <cp:keywords/>
  <dc:description/>
  <cp:lastModifiedBy>徐明珠</cp:lastModifiedBy>
  <cp:revision>2</cp:revision>
  <dcterms:created xsi:type="dcterms:W3CDTF">2018-07-23T03:18:00Z</dcterms:created>
  <dcterms:modified xsi:type="dcterms:W3CDTF">2018-07-23T03:19:00Z</dcterms:modified>
</cp:coreProperties>
</file>