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63" w:rsidRPr="0078741C" w:rsidRDefault="00AC2163" w:rsidP="00AC2163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0"/>
          <w:szCs w:val="30"/>
        </w:rPr>
      </w:pPr>
      <w:r w:rsidRPr="0078741C">
        <w:rPr>
          <w:rFonts w:ascii="仿宋_GB2312" w:eastAsia="仿宋_GB2312" w:cs="仿宋_GB2312" w:hint="eastAsia"/>
          <w:kern w:val="0"/>
          <w:sz w:val="30"/>
          <w:szCs w:val="30"/>
        </w:rPr>
        <w:t>附件3：</w:t>
      </w:r>
    </w:p>
    <w:p w:rsidR="00AC2163" w:rsidRPr="0078741C" w:rsidRDefault="00AC2163" w:rsidP="00AC2163">
      <w:pPr>
        <w:jc w:val="center"/>
        <w:rPr>
          <w:rFonts w:ascii="宋体"/>
          <w:b/>
          <w:sz w:val="32"/>
          <w:szCs w:val="32"/>
        </w:rPr>
      </w:pPr>
    </w:p>
    <w:p w:rsidR="00AC2163" w:rsidRPr="0078741C" w:rsidRDefault="00AC2163" w:rsidP="00AC2163">
      <w:pPr>
        <w:jc w:val="center"/>
        <w:rPr>
          <w:rFonts w:ascii="宋体" w:hAnsi="宋体"/>
          <w:b/>
          <w:sz w:val="36"/>
          <w:szCs w:val="36"/>
        </w:rPr>
      </w:pPr>
      <w:r w:rsidRPr="0078741C">
        <w:rPr>
          <w:rFonts w:ascii="宋体" w:hAnsi="宋体" w:hint="eastAsia"/>
          <w:b/>
          <w:sz w:val="36"/>
          <w:szCs w:val="36"/>
        </w:rPr>
        <w:t>云南省烟草公司西双版纳州公司2017年公开招聘</w:t>
      </w:r>
    </w:p>
    <w:p w:rsidR="00AC2163" w:rsidRPr="0078741C" w:rsidRDefault="00AC2163" w:rsidP="00AC2163">
      <w:pPr>
        <w:jc w:val="center"/>
        <w:rPr>
          <w:rFonts w:ascii="宋体"/>
          <w:b/>
          <w:sz w:val="36"/>
          <w:szCs w:val="36"/>
        </w:rPr>
      </w:pPr>
      <w:r w:rsidRPr="0078741C">
        <w:rPr>
          <w:rFonts w:ascii="宋体" w:hAnsi="宋体" w:hint="eastAsia"/>
          <w:b/>
          <w:sz w:val="36"/>
          <w:szCs w:val="36"/>
        </w:rPr>
        <w:t>大学毕业生明示承诺书</w:t>
      </w:r>
    </w:p>
    <w:p w:rsidR="00AC2163" w:rsidRPr="0078741C" w:rsidRDefault="00AC2163" w:rsidP="00AC2163">
      <w:pPr>
        <w:jc w:val="center"/>
        <w:rPr>
          <w:rFonts w:ascii="宋体"/>
          <w:b/>
          <w:sz w:val="32"/>
          <w:szCs w:val="32"/>
        </w:rPr>
      </w:pPr>
    </w:p>
    <w:p w:rsidR="00AC2163" w:rsidRPr="0078741C" w:rsidRDefault="00AC2163" w:rsidP="00AC2163">
      <w:pPr>
        <w:ind w:leftChars="76" w:left="160" w:firstLineChars="200" w:firstLine="640"/>
        <w:rPr>
          <w:rFonts w:ascii="仿宋_GB2312" w:eastAsia="仿宋_GB2312" w:hAnsi="宋体"/>
          <w:sz w:val="32"/>
          <w:szCs w:val="32"/>
        </w:rPr>
      </w:pPr>
      <w:r w:rsidRPr="0078741C">
        <w:rPr>
          <w:rFonts w:ascii="仿宋_GB2312" w:eastAsia="仿宋_GB2312" w:hAnsi="宋体" w:hint="eastAsia"/>
          <w:sz w:val="32"/>
          <w:szCs w:val="32"/>
        </w:rPr>
        <w:t>我系</w:t>
      </w:r>
      <w:r w:rsidRPr="0078741C">
        <w:rPr>
          <w:rFonts w:ascii="仿宋_GB2312" w:eastAsia="仿宋_GB2312" w:hAnsi="宋体"/>
          <w:sz w:val="32"/>
          <w:szCs w:val="32"/>
          <w:u w:val="single"/>
        </w:rPr>
        <w:t xml:space="preserve">            </w:t>
      </w:r>
      <w:r w:rsidRPr="0078741C">
        <w:rPr>
          <w:rFonts w:ascii="仿宋_GB2312" w:eastAsia="仿宋_GB2312" w:hAnsi="宋体" w:hint="eastAsia"/>
          <w:sz w:val="32"/>
          <w:szCs w:val="32"/>
        </w:rPr>
        <w:t>学校</w:t>
      </w:r>
      <w:r w:rsidRPr="0078741C">
        <w:rPr>
          <w:rFonts w:ascii="仿宋_GB2312" w:eastAsia="仿宋_GB2312" w:hAnsi="宋体"/>
          <w:sz w:val="32"/>
          <w:szCs w:val="32"/>
          <w:u w:val="single"/>
        </w:rPr>
        <w:t xml:space="preserve">          </w:t>
      </w:r>
      <w:r w:rsidRPr="0078741C">
        <w:rPr>
          <w:rFonts w:ascii="仿宋_GB2312" w:eastAsia="仿宋_GB2312" w:hAnsi="宋体" w:hint="eastAsia"/>
          <w:sz w:val="32"/>
          <w:szCs w:val="32"/>
        </w:rPr>
        <w:t>专业</w:t>
      </w:r>
      <w:r w:rsidRPr="0078741C">
        <w:rPr>
          <w:rFonts w:ascii="仿宋_GB2312" w:eastAsia="仿宋_GB2312" w:hAnsi="宋体"/>
          <w:sz w:val="32"/>
          <w:szCs w:val="32"/>
          <w:u w:val="single"/>
        </w:rPr>
        <w:t xml:space="preserve">     </w:t>
      </w:r>
      <w:r w:rsidRPr="0078741C">
        <w:rPr>
          <w:rFonts w:ascii="仿宋_GB2312" w:eastAsia="仿宋_GB2312" w:hAnsi="宋体" w:hint="eastAsia"/>
          <w:sz w:val="32"/>
          <w:szCs w:val="32"/>
        </w:rPr>
        <w:t>年</w:t>
      </w:r>
      <w:r w:rsidRPr="0078741C"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 w:rsidRPr="0078741C">
        <w:rPr>
          <w:rFonts w:ascii="仿宋_GB2312" w:eastAsia="仿宋_GB2312" w:hAnsi="宋体" w:hint="eastAsia"/>
          <w:sz w:val="32"/>
          <w:szCs w:val="32"/>
        </w:rPr>
        <w:t>月的本科学士毕业生</w:t>
      </w:r>
      <w:r w:rsidRPr="0078741C">
        <w:rPr>
          <w:rFonts w:ascii="仿宋_GB2312" w:eastAsia="仿宋_GB2312" w:hAnsi="宋体"/>
          <w:sz w:val="32"/>
          <w:szCs w:val="32"/>
        </w:rPr>
        <w:t>/</w:t>
      </w:r>
      <w:r w:rsidRPr="0078741C">
        <w:rPr>
          <w:rFonts w:ascii="仿宋_GB2312" w:eastAsia="仿宋_GB2312" w:hAnsi="宋体" w:hint="eastAsia"/>
          <w:sz w:val="32"/>
          <w:szCs w:val="32"/>
        </w:rPr>
        <w:t>硕士研究毕业生</w:t>
      </w:r>
      <w:r w:rsidRPr="0078741C">
        <w:rPr>
          <w:rFonts w:ascii="仿宋_GB2312" w:eastAsia="仿宋_GB2312" w:hAnsi="宋体"/>
          <w:sz w:val="32"/>
          <w:szCs w:val="32"/>
          <w:u w:val="single"/>
        </w:rPr>
        <w:t xml:space="preserve">             </w:t>
      </w:r>
      <w:r w:rsidRPr="0078741C">
        <w:rPr>
          <w:rFonts w:ascii="仿宋_GB2312" w:eastAsia="仿宋_GB2312" w:hAnsi="宋体" w:hint="eastAsia"/>
          <w:sz w:val="32"/>
          <w:szCs w:val="32"/>
        </w:rPr>
        <w:t>（本人姓名</w:t>
      </w:r>
      <w:r w:rsidRPr="0078741C">
        <w:rPr>
          <w:rFonts w:ascii="仿宋_GB2312" w:eastAsia="仿宋_GB2312" w:hAnsi="宋体"/>
          <w:sz w:val="32"/>
          <w:szCs w:val="32"/>
        </w:rPr>
        <w:t>)</w:t>
      </w:r>
      <w:r w:rsidRPr="0078741C">
        <w:rPr>
          <w:rFonts w:ascii="仿宋_GB2312" w:eastAsia="仿宋_GB2312" w:hAnsi="宋体" w:hint="eastAsia"/>
          <w:sz w:val="32"/>
          <w:szCs w:val="32"/>
        </w:rPr>
        <w:t>，我已仔细阅读了招聘公告中的相关要求，清楚并理解其内容。在此，我郑重承诺：</w:t>
      </w:r>
    </w:p>
    <w:p w:rsidR="00AC2163" w:rsidRPr="0078741C" w:rsidRDefault="00AC2163" w:rsidP="00AC216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8741C">
        <w:rPr>
          <w:rFonts w:ascii="仿宋_GB2312" w:eastAsia="仿宋_GB2312" w:hAnsi="宋体"/>
          <w:sz w:val="32"/>
          <w:szCs w:val="32"/>
        </w:rPr>
        <w:t>1</w:t>
      </w:r>
      <w:r w:rsidRPr="0078741C">
        <w:rPr>
          <w:rFonts w:ascii="仿宋_GB2312" w:eastAsia="仿宋_GB2312" w:hAnsi="宋体" w:hint="eastAsia"/>
          <w:sz w:val="32"/>
          <w:szCs w:val="32"/>
        </w:rPr>
        <w:t>.本人所提交的一切材料真实有效，复印、扫描件与原件一致。</w:t>
      </w:r>
    </w:p>
    <w:p w:rsidR="00AC2163" w:rsidRPr="0078741C" w:rsidRDefault="00AC2163" w:rsidP="00AC216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8741C"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proofErr w:type="gramStart"/>
      <w:r w:rsidRPr="0078741C">
        <w:rPr>
          <w:rFonts w:ascii="仿宋_GB2312" w:eastAsia="仿宋_GB2312" w:hAnsi="宋体" w:hint="eastAsia"/>
          <w:color w:val="000000"/>
          <w:sz w:val="32"/>
          <w:szCs w:val="32"/>
        </w:rPr>
        <w:t>如拟录用</w:t>
      </w:r>
      <w:proofErr w:type="gramEnd"/>
      <w:r w:rsidRPr="0078741C">
        <w:rPr>
          <w:rFonts w:ascii="仿宋_GB2312" w:eastAsia="仿宋_GB2312" w:hAnsi="宋体" w:hint="eastAsia"/>
          <w:color w:val="000000"/>
          <w:sz w:val="32"/>
          <w:szCs w:val="32"/>
        </w:rPr>
        <w:t>，报到时无法提供三证（学位证、毕业证和报到证）和《就业协议书》的，公司有权取消录用资格。</w:t>
      </w:r>
    </w:p>
    <w:p w:rsidR="00AC2163" w:rsidRPr="0078741C" w:rsidRDefault="00AC2163" w:rsidP="00AC216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8741C">
        <w:rPr>
          <w:rFonts w:ascii="仿宋_GB2312" w:eastAsia="仿宋_GB2312" w:hAnsi="宋体" w:hint="eastAsia"/>
          <w:color w:val="000000"/>
          <w:sz w:val="32"/>
          <w:szCs w:val="32"/>
        </w:rPr>
        <w:t>3.遵守公开招聘的各项纪律、要求、条件，若存在任何形式的弄虚作假，将自动放弃应聘资格</w:t>
      </w:r>
      <w:r w:rsidRPr="0084783A">
        <w:rPr>
          <w:rFonts w:ascii="仿宋_GB2312" w:eastAsia="仿宋_GB2312" w:hAnsi="宋体" w:hint="eastAsia"/>
          <w:color w:val="000000"/>
          <w:sz w:val="32"/>
          <w:szCs w:val="32"/>
        </w:rPr>
        <w:t>或录用资格，单位也可单方面取消本人应聘资格或录用资格。</w:t>
      </w:r>
    </w:p>
    <w:p w:rsidR="00AC2163" w:rsidRPr="0078741C" w:rsidRDefault="00AC2163" w:rsidP="00AC2163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AC2163" w:rsidRPr="000B10D1" w:rsidRDefault="00AC2163" w:rsidP="00AC2163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</w:p>
    <w:p w:rsidR="00AC2163" w:rsidRPr="0078741C" w:rsidRDefault="00AC2163" w:rsidP="00AC2163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  <w:r w:rsidRPr="0078741C">
        <w:rPr>
          <w:rFonts w:ascii="仿宋_GB2312" w:eastAsia="仿宋_GB2312" w:cs="仿宋_GB2312"/>
          <w:kern w:val="0"/>
          <w:sz w:val="32"/>
          <w:szCs w:val="32"/>
        </w:rPr>
        <w:t xml:space="preserve">                             </w:t>
      </w:r>
      <w:r w:rsidRPr="0078741C">
        <w:rPr>
          <w:rFonts w:ascii="仿宋_GB2312" w:eastAsia="仿宋_GB2312" w:cs="仿宋_GB2312" w:hint="eastAsia"/>
          <w:kern w:val="0"/>
          <w:sz w:val="32"/>
          <w:szCs w:val="32"/>
        </w:rPr>
        <w:t>承诺人：（签名）</w:t>
      </w:r>
    </w:p>
    <w:p w:rsidR="00AC2163" w:rsidRPr="0078741C" w:rsidRDefault="00AC2163" w:rsidP="00AC2163">
      <w:pPr>
        <w:autoSpaceDE w:val="0"/>
        <w:autoSpaceDN w:val="0"/>
        <w:adjustRightInd w:val="0"/>
        <w:rPr>
          <w:rFonts w:ascii="仿宋_GB2312" w:eastAsia="仿宋_GB2312"/>
          <w:sz w:val="32"/>
          <w:szCs w:val="32"/>
        </w:rPr>
      </w:pPr>
      <w:r w:rsidRPr="0078741C">
        <w:rPr>
          <w:rFonts w:ascii="仿宋_GB2312" w:eastAsia="仿宋_GB2312" w:cs="仿宋_GB2312"/>
          <w:kern w:val="0"/>
          <w:sz w:val="32"/>
          <w:szCs w:val="32"/>
        </w:rPr>
        <w:t xml:space="preserve">                                      </w:t>
      </w:r>
      <w:r w:rsidRPr="0078741C"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Pr="0078741C">
        <w:rPr>
          <w:rFonts w:ascii="仿宋_GB2312" w:eastAsia="仿宋_GB2312" w:cs="仿宋_GB2312"/>
          <w:kern w:val="0"/>
          <w:sz w:val="32"/>
          <w:szCs w:val="32"/>
        </w:rPr>
        <w:t xml:space="preserve">   </w:t>
      </w:r>
      <w:r w:rsidRPr="0078741C"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 w:rsidRPr="0078741C">
        <w:rPr>
          <w:rFonts w:ascii="仿宋_GB2312" w:eastAsia="仿宋_GB2312" w:cs="仿宋_GB2312"/>
          <w:kern w:val="0"/>
          <w:sz w:val="32"/>
          <w:szCs w:val="32"/>
        </w:rPr>
        <w:t xml:space="preserve">   </w:t>
      </w:r>
      <w:r w:rsidRPr="0078741C"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p w:rsidR="00AC2163" w:rsidRPr="00AB78AD" w:rsidDel="00986B70" w:rsidRDefault="00AC2163" w:rsidP="00AC2163">
      <w:pPr>
        <w:snapToGrid w:val="0"/>
        <w:spacing w:line="336" w:lineRule="auto"/>
        <w:ind w:firstLineChars="200" w:firstLine="420"/>
        <w:rPr>
          <w:del w:id="0" w:author="刘萍南" w:date="2017-05-03T20:34:00Z"/>
        </w:rPr>
      </w:pPr>
    </w:p>
    <w:p w:rsidR="00AC2163" w:rsidRPr="000B10D1" w:rsidRDefault="00AC2163" w:rsidP="00AC2163"/>
    <w:p w:rsidR="00090EF1" w:rsidRPr="00AC2163" w:rsidRDefault="00090EF1"/>
    <w:sectPr w:rsidR="00090EF1" w:rsidRPr="00AC2163" w:rsidSect="0082550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D1" w:rsidRDefault="001F5FC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B10D1" w:rsidRDefault="001F5FC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C216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C2163"/>
    <w:rsid w:val="00001352"/>
    <w:rsid w:val="00001966"/>
    <w:rsid w:val="00002235"/>
    <w:rsid w:val="00002C5B"/>
    <w:rsid w:val="000039A1"/>
    <w:rsid w:val="000042A1"/>
    <w:rsid w:val="00004D6B"/>
    <w:rsid w:val="0000523E"/>
    <w:rsid w:val="00005823"/>
    <w:rsid w:val="00006343"/>
    <w:rsid w:val="0000721F"/>
    <w:rsid w:val="000101FB"/>
    <w:rsid w:val="0001098F"/>
    <w:rsid w:val="00010F79"/>
    <w:rsid w:val="00014090"/>
    <w:rsid w:val="00014FD1"/>
    <w:rsid w:val="000151CC"/>
    <w:rsid w:val="000152B2"/>
    <w:rsid w:val="00020425"/>
    <w:rsid w:val="00022357"/>
    <w:rsid w:val="00025532"/>
    <w:rsid w:val="00025C5E"/>
    <w:rsid w:val="0002747B"/>
    <w:rsid w:val="0004009F"/>
    <w:rsid w:val="0004127C"/>
    <w:rsid w:val="0004271F"/>
    <w:rsid w:val="000435E7"/>
    <w:rsid w:val="000467D4"/>
    <w:rsid w:val="00051AA1"/>
    <w:rsid w:val="00053A28"/>
    <w:rsid w:val="00057F78"/>
    <w:rsid w:val="00060CB9"/>
    <w:rsid w:val="000663E1"/>
    <w:rsid w:val="00066C2A"/>
    <w:rsid w:val="00070246"/>
    <w:rsid w:val="00072579"/>
    <w:rsid w:val="000729C7"/>
    <w:rsid w:val="00081BDC"/>
    <w:rsid w:val="00081D8A"/>
    <w:rsid w:val="0008350F"/>
    <w:rsid w:val="0008639E"/>
    <w:rsid w:val="000905B7"/>
    <w:rsid w:val="00090EF1"/>
    <w:rsid w:val="00091202"/>
    <w:rsid w:val="000927AD"/>
    <w:rsid w:val="000938B2"/>
    <w:rsid w:val="000965B8"/>
    <w:rsid w:val="0009698B"/>
    <w:rsid w:val="00096A82"/>
    <w:rsid w:val="00096B1A"/>
    <w:rsid w:val="00096E1A"/>
    <w:rsid w:val="000A048D"/>
    <w:rsid w:val="000A13EC"/>
    <w:rsid w:val="000A1B74"/>
    <w:rsid w:val="000A1DC6"/>
    <w:rsid w:val="000A359F"/>
    <w:rsid w:val="000A3CB7"/>
    <w:rsid w:val="000A5414"/>
    <w:rsid w:val="000A5DDA"/>
    <w:rsid w:val="000A69BE"/>
    <w:rsid w:val="000B0AA9"/>
    <w:rsid w:val="000B0FFF"/>
    <w:rsid w:val="000B1B28"/>
    <w:rsid w:val="000B742E"/>
    <w:rsid w:val="000C4B0C"/>
    <w:rsid w:val="000C7299"/>
    <w:rsid w:val="000D2FE4"/>
    <w:rsid w:val="000D5A54"/>
    <w:rsid w:val="000D6368"/>
    <w:rsid w:val="000D64A4"/>
    <w:rsid w:val="000E467D"/>
    <w:rsid w:val="000E4C76"/>
    <w:rsid w:val="000E4DA3"/>
    <w:rsid w:val="000E5B6E"/>
    <w:rsid w:val="000F055D"/>
    <w:rsid w:val="000F179A"/>
    <w:rsid w:val="000F2550"/>
    <w:rsid w:val="000F2E18"/>
    <w:rsid w:val="000F51AD"/>
    <w:rsid w:val="000F6018"/>
    <w:rsid w:val="0010137E"/>
    <w:rsid w:val="00103EA3"/>
    <w:rsid w:val="001048E8"/>
    <w:rsid w:val="0010603F"/>
    <w:rsid w:val="001060FF"/>
    <w:rsid w:val="00106D43"/>
    <w:rsid w:val="001072D6"/>
    <w:rsid w:val="00110C72"/>
    <w:rsid w:val="001114DE"/>
    <w:rsid w:val="00111746"/>
    <w:rsid w:val="00112ADB"/>
    <w:rsid w:val="00113374"/>
    <w:rsid w:val="0011346D"/>
    <w:rsid w:val="0011413B"/>
    <w:rsid w:val="0011416A"/>
    <w:rsid w:val="001150AF"/>
    <w:rsid w:val="00115268"/>
    <w:rsid w:val="00115B87"/>
    <w:rsid w:val="0012123F"/>
    <w:rsid w:val="001234A0"/>
    <w:rsid w:val="00124FC3"/>
    <w:rsid w:val="00126485"/>
    <w:rsid w:val="00127E4B"/>
    <w:rsid w:val="001320EA"/>
    <w:rsid w:val="00133CEA"/>
    <w:rsid w:val="0013428D"/>
    <w:rsid w:val="00135B23"/>
    <w:rsid w:val="001371C3"/>
    <w:rsid w:val="0013742A"/>
    <w:rsid w:val="00137FCD"/>
    <w:rsid w:val="001419EF"/>
    <w:rsid w:val="001444BA"/>
    <w:rsid w:val="00150DDC"/>
    <w:rsid w:val="00151394"/>
    <w:rsid w:val="001513C8"/>
    <w:rsid w:val="0015155D"/>
    <w:rsid w:val="0015251F"/>
    <w:rsid w:val="00152B6E"/>
    <w:rsid w:val="0015553B"/>
    <w:rsid w:val="001629D3"/>
    <w:rsid w:val="001659C0"/>
    <w:rsid w:val="0016623E"/>
    <w:rsid w:val="00166D34"/>
    <w:rsid w:val="00166E71"/>
    <w:rsid w:val="00171C05"/>
    <w:rsid w:val="00172530"/>
    <w:rsid w:val="00173944"/>
    <w:rsid w:val="001757AA"/>
    <w:rsid w:val="00175FAE"/>
    <w:rsid w:val="001800F6"/>
    <w:rsid w:val="00181467"/>
    <w:rsid w:val="00181C58"/>
    <w:rsid w:val="00182A05"/>
    <w:rsid w:val="00182AD8"/>
    <w:rsid w:val="00183FBF"/>
    <w:rsid w:val="001868C3"/>
    <w:rsid w:val="00190571"/>
    <w:rsid w:val="00190BC6"/>
    <w:rsid w:val="0019140A"/>
    <w:rsid w:val="00191694"/>
    <w:rsid w:val="001958A4"/>
    <w:rsid w:val="00196BD8"/>
    <w:rsid w:val="001970D0"/>
    <w:rsid w:val="00197540"/>
    <w:rsid w:val="001A0143"/>
    <w:rsid w:val="001A1CD4"/>
    <w:rsid w:val="001A1E85"/>
    <w:rsid w:val="001A378F"/>
    <w:rsid w:val="001A3E7A"/>
    <w:rsid w:val="001A568A"/>
    <w:rsid w:val="001A6C56"/>
    <w:rsid w:val="001A797D"/>
    <w:rsid w:val="001A7CEC"/>
    <w:rsid w:val="001B0A53"/>
    <w:rsid w:val="001B119C"/>
    <w:rsid w:val="001B2712"/>
    <w:rsid w:val="001B27C2"/>
    <w:rsid w:val="001B38B5"/>
    <w:rsid w:val="001B48B3"/>
    <w:rsid w:val="001B6DDB"/>
    <w:rsid w:val="001C0DDD"/>
    <w:rsid w:val="001C22E0"/>
    <w:rsid w:val="001C2610"/>
    <w:rsid w:val="001C3EF2"/>
    <w:rsid w:val="001C46CD"/>
    <w:rsid w:val="001C4ABC"/>
    <w:rsid w:val="001C51D0"/>
    <w:rsid w:val="001C55DF"/>
    <w:rsid w:val="001C706C"/>
    <w:rsid w:val="001D1CCA"/>
    <w:rsid w:val="001D257B"/>
    <w:rsid w:val="001D2FAA"/>
    <w:rsid w:val="001D4889"/>
    <w:rsid w:val="001D4E2E"/>
    <w:rsid w:val="001D5082"/>
    <w:rsid w:val="001D5094"/>
    <w:rsid w:val="001D7619"/>
    <w:rsid w:val="001E0ADD"/>
    <w:rsid w:val="001E4747"/>
    <w:rsid w:val="001E701E"/>
    <w:rsid w:val="001F21AB"/>
    <w:rsid w:val="001F3320"/>
    <w:rsid w:val="001F5FCC"/>
    <w:rsid w:val="00201BB8"/>
    <w:rsid w:val="00203C32"/>
    <w:rsid w:val="00203DB0"/>
    <w:rsid w:val="0020421C"/>
    <w:rsid w:val="00204326"/>
    <w:rsid w:val="00205034"/>
    <w:rsid w:val="00212D8D"/>
    <w:rsid w:val="00213719"/>
    <w:rsid w:val="0021624B"/>
    <w:rsid w:val="00216321"/>
    <w:rsid w:val="00223E14"/>
    <w:rsid w:val="002258D5"/>
    <w:rsid w:val="002308B4"/>
    <w:rsid w:val="0023411C"/>
    <w:rsid w:val="002343A6"/>
    <w:rsid w:val="0023464C"/>
    <w:rsid w:val="00236034"/>
    <w:rsid w:val="00237A11"/>
    <w:rsid w:val="002417E9"/>
    <w:rsid w:val="0024220F"/>
    <w:rsid w:val="00244512"/>
    <w:rsid w:val="00244F1D"/>
    <w:rsid w:val="00250DD8"/>
    <w:rsid w:val="002512E8"/>
    <w:rsid w:val="002515A3"/>
    <w:rsid w:val="0025166D"/>
    <w:rsid w:val="002568FB"/>
    <w:rsid w:val="00256914"/>
    <w:rsid w:val="00257116"/>
    <w:rsid w:val="00260E68"/>
    <w:rsid w:val="0026166A"/>
    <w:rsid w:val="0026439B"/>
    <w:rsid w:val="00265635"/>
    <w:rsid w:val="00265915"/>
    <w:rsid w:val="00265F82"/>
    <w:rsid w:val="00271867"/>
    <w:rsid w:val="002727E4"/>
    <w:rsid w:val="0027356D"/>
    <w:rsid w:val="0027741C"/>
    <w:rsid w:val="002807B1"/>
    <w:rsid w:val="00283C9B"/>
    <w:rsid w:val="00285499"/>
    <w:rsid w:val="00285CBA"/>
    <w:rsid w:val="0029001C"/>
    <w:rsid w:val="002909EE"/>
    <w:rsid w:val="00290B69"/>
    <w:rsid w:val="00290F5E"/>
    <w:rsid w:val="00292FB2"/>
    <w:rsid w:val="00295D36"/>
    <w:rsid w:val="00295FA6"/>
    <w:rsid w:val="002961D3"/>
    <w:rsid w:val="002963FB"/>
    <w:rsid w:val="002979A7"/>
    <w:rsid w:val="00297CAB"/>
    <w:rsid w:val="002A0788"/>
    <w:rsid w:val="002A1826"/>
    <w:rsid w:val="002A2941"/>
    <w:rsid w:val="002A41B0"/>
    <w:rsid w:val="002A4796"/>
    <w:rsid w:val="002B32E8"/>
    <w:rsid w:val="002B34D9"/>
    <w:rsid w:val="002B38F1"/>
    <w:rsid w:val="002B40E2"/>
    <w:rsid w:val="002B590A"/>
    <w:rsid w:val="002C1339"/>
    <w:rsid w:val="002C2A94"/>
    <w:rsid w:val="002C3F69"/>
    <w:rsid w:val="002C49F6"/>
    <w:rsid w:val="002C5CE6"/>
    <w:rsid w:val="002C636C"/>
    <w:rsid w:val="002C7AE4"/>
    <w:rsid w:val="002D063E"/>
    <w:rsid w:val="002D2341"/>
    <w:rsid w:val="002D7FD7"/>
    <w:rsid w:val="002E20B3"/>
    <w:rsid w:val="002E29FD"/>
    <w:rsid w:val="002E2C5E"/>
    <w:rsid w:val="002E3868"/>
    <w:rsid w:val="002E57C2"/>
    <w:rsid w:val="002E5EE6"/>
    <w:rsid w:val="002E6A3A"/>
    <w:rsid w:val="002F2621"/>
    <w:rsid w:val="002F572B"/>
    <w:rsid w:val="002F579C"/>
    <w:rsid w:val="002F5B59"/>
    <w:rsid w:val="002F7EF2"/>
    <w:rsid w:val="003008DC"/>
    <w:rsid w:val="00303306"/>
    <w:rsid w:val="0030504B"/>
    <w:rsid w:val="0030756B"/>
    <w:rsid w:val="0031114B"/>
    <w:rsid w:val="00311420"/>
    <w:rsid w:val="003117FC"/>
    <w:rsid w:val="00313B64"/>
    <w:rsid w:val="00314980"/>
    <w:rsid w:val="0031565F"/>
    <w:rsid w:val="00316C9A"/>
    <w:rsid w:val="00317513"/>
    <w:rsid w:val="00320AE6"/>
    <w:rsid w:val="0032185E"/>
    <w:rsid w:val="0032504A"/>
    <w:rsid w:val="003255E8"/>
    <w:rsid w:val="003256DB"/>
    <w:rsid w:val="00326F8B"/>
    <w:rsid w:val="003270E8"/>
    <w:rsid w:val="003320F1"/>
    <w:rsid w:val="00332B87"/>
    <w:rsid w:val="00332EA4"/>
    <w:rsid w:val="003336E6"/>
    <w:rsid w:val="00333C38"/>
    <w:rsid w:val="00336123"/>
    <w:rsid w:val="0033719B"/>
    <w:rsid w:val="00337614"/>
    <w:rsid w:val="003401DB"/>
    <w:rsid w:val="00341E47"/>
    <w:rsid w:val="00343728"/>
    <w:rsid w:val="00343949"/>
    <w:rsid w:val="00345ECC"/>
    <w:rsid w:val="00346827"/>
    <w:rsid w:val="003474C6"/>
    <w:rsid w:val="00352827"/>
    <w:rsid w:val="00352BEC"/>
    <w:rsid w:val="0035310A"/>
    <w:rsid w:val="00354AF0"/>
    <w:rsid w:val="00354DB4"/>
    <w:rsid w:val="00355714"/>
    <w:rsid w:val="0035747A"/>
    <w:rsid w:val="00360209"/>
    <w:rsid w:val="00361ED7"/>
    <w:rsid w:val="003658E2"/>
    <w:rsid w:val="00370B93"/>
    <w:rsid w:val="00372B98"/>
    <w:rsid w:val="003739E9"/>
    <w:rsid w:val="00373C0D"/>
    <w:rsid w:val="00381640"/>
    <w:rsid w:val="0038215C"/>
    <w:rsid w:val="00383B33"/>
    <w:rsid w:val="00385F28"/>
    <w:rsid w:val="0038685D"/>
    <w:rsid w:val="00387BBB"/>
    <w:rsid w:val="00392C1F"/>
    <w:rsid w:val="00393A1B"/>
    <w:rsid w:val="0039672E"/>
    <w:rsid w:val="00396D3E"/>
    <w:rsid w:val="003A21FF"/>
    <w:rsid w:val="003A2D29"/>
    <w:rsid w:val="003A3816"/>
    <w:rsid w:val="003A3B81"/>
    <w:rsid w:val="003A55DC"/>
    <w:rsid w:val="003A7CC4"/>
    <w:rsid w:val="003B210B"/>
    <w:rsid w:val="003B37EA"/>
    <w:rsid w:val="003C2960"/>
    <w:rsid w:val="003C705D"/>
    <w:rsid w:val="003C7F89"/>
    <w:rsid w:val="003D0B8F"/>
    <w:rsid w:val="003D25A9"/>
    <w:rsid w:val="003D464E"/>
    <w:rsid w:val="003D54AA"/>
    <w:rsid w:val="003D5F0E"/>
    <w:rsid w:val="003D6AC9"/>
    <w:rsid w:val="003E1887"/>
    <w:rsid w:val="003E18BC"/>
    <w:rsid w:val="003E3194"/>
    <w:rsid w:val="003E67B3"/>
    <w:rsid w:val="003F1910"/>
    <w:rsid w:val="003F2146"/>
    <w:rsid w:val="003F3675"/>
    <w:rsid w:val="003F3709"/>
    <w:rsid w:val="003F3808"/>
    <w:rsid w:val="003F4588"/>
    <w:rsid w:val="003F5287"/>
    <w:rsid w:val="003F6A2E"/>
    <w:rsid w:val="003F6CE2"/>
    <w:rsid w:val="003F7C4E"/>
    <w:rsid w:val="004005E0"/>
    <w:rsid w:val="0040095F"/>
    <w:rsid w:val="004024BB"/>
    <w:rsid w:val="0040281F"/>
    <w:rsid w:val="004035A8"/>
    <w:rsid w:val="00404CB3"/>
    <w:rsid w:val="0040540C"/>
    <w:rsid w:val="00406C94"/>
    <w:rsid w:val="00410DED"/>
    <w:rsid w:val="00414DE5"/>
    <w:rsid w:val="00420993"/>
    <w:rsid w:val="004219E2"/>
    <w:rsid w:val="004229BF"/>
    <w:rsid w:val="00424B16"/>
    <w:rsid w:val="0042605C"/>
    <w:rsid w:val="0042693D"/>
    <w:rsid w:val="00427936"/>
    <w:rsid w:val="004323D6"/>
    <w:rsid w:val="004327FB"/>
    <w:rsid w:val="00435406"/>
    <w:rsid w:val="00435797"/>
    <w:rsid w:val="004374B7"/>
    <w:rsid w:val="00437ADA"/>
    <w:rsid w:val="004402F0"/>
    <w:rsid w:val="0044056C"/>
    <w:rsid w:val="00442909"/>
    <w:rsid w:val="00443ECA"/>
    <w:rsid w:val="004448F8"/>
    <w:rsid w:val="00444F81"/>
    <w:rsid w:val="004506A3"/>
    <w:rsid w:val="004506D3"/>
    <w:rsid w:val="00450C0C"/>
    <w:rsid w:val="00451001"/>
    <w:rsid w:val="00452BCD"/>
    <w:rsid w:val="004539EC"/>
    <w:rsid w:val="00453A9C"/>
    <w:rsid w:val="004541AE"/>
    <w:rsid w:val="00454B59"/>
    <w:rsid w:val="00455D5D"/>
    <w:rsid w:val="00456287"/>
    <w:rsid w:val="00456FFD"/>
    <w:rsid w:val="00460438"/>
    <w:rsid w:val="00460CE1"/>
    <w:rsid w:val="004612F0"/>
    <w:rsid w:val="004624C8"/>
    <w:rsid w:val="00464270"/>
    <w:rsid w:val="0046485B"/>
    <w:rsid w:val="00464B03"/>
    <w:rsid w:val="004653F0"/>
    <w:rsid w:val="00465AFD"/>
    <w:rsid w:val="00466422"/>
    <w:rsid w:val="00472FC4"/>
    <w:rsid w:val="004732ED"/>
    <w:rsid w:val="00480AAD"/>
    <w:rsid w:val="0048129C"/>
    <w:rsid w:val="00482A97"/>
    <w:rsid w:val="004858E0"/>
    <w:rsid w:val="0048600C"/>
    <w:rsid w:val="00491757"/>
    <w:rsid w:val="00491831"/>
    <w:rsid w:val="00492528"/>
    <w:rsid w:val="004925D4"/>
    <w:rsid w:val="004933F3"/>
    <w:rsid w:val="004940DB"/>
    <w:rsid w:val="004947FC"/>
    <w:rsid w:val="00495699"/>
    <w:rsid w:val="00496AC2"/>
    <w:rsid w:val="004A0B9B"/>
    <w:rsid w:val="004A1501"/>
    <w:rsid w:val="004A3BD1"/>
    <w:rsid w:val="004A7B0E"/>
    <w:rsid w:val="004B01C1"/>
    <w:rsid w:val="004B1110"/>
    <w:rsid w:val="004B4A73"/>
    <w:rsid w:val="004B66D1"/>
    <w:rsid w:val="004C02DB"/>
    <w:rsid w:val="004C0E5B"/>
    <w:rsid w:val="004C258E"/>
    <w:rsid w:val="004C3362"/>
    <w:rsid w:val="004C642A"/>
    <w:rsid w:val="004C68A9"/>
    <w:rsid w:val="004D1662"/>
    <w:rsid w:val="004D2013"/>
    <w:rsid w:val="004D4B6B"/>
    <w:rsid w:val="004D7EE7"/>
    <w:rsid w:val="004E4CB9"/>
    <w:rsid w:val="004E5E4A"/>
    <w:rsid w:val="004E5FA9"/>
    <w:rsid w:val="004F15BD"/>
    <w:rsid w:val="004F297A"/>
    <w:rsid w:val="004F52B0"/>
    <w:rsid w:val="004F6591"/>
    <w:rsid w:val="004F67DE"/>
    <w:rsid w:val="004F788A"/>
    <w:rsid w:val="004F7F77"/>
    <w:rsid w:val="00501BF2"/>
    <w:rsid w:val="00501D85"/>
    <w:rsid w:val="00502CFC"/>
    <w:rsid w:val="005049C1"/>
    <w:rsid w:val="00505B18"/>
    <w:rsid w:val="00505FFA"/>
    <w:rsid w:val="005068AC"/>
    <w:rsid w:val="0050788D"/>
    <w:rsid w:val="005124B8"/>
    <w:rsid w:val="00512C19"/>
    <w:rsid w:val="00513B72"/>
    <w:rsid w:val="00514BD8"/>
    <w:rsid w:val="005203AB"/>
    <w:rsid w:val="005210BA"/>
    <w:rsid w:val="00521B01"/>
    <w:rsid w:val="00521C24"/>
    <w:rsid w:val="0052220D"/>
    <w:rsid w:val="0052279D"/>
    <w:rsid w:val="00524B19"/>
    <w:rsid w:val="00531254"/>
    <w:rsid w:val="00533776"/>
    <w:rsid w:val="005338DD"/>
    <w:rsid w:val="00536052"/>
    <w:rsid w:val="0053765D"/>
    <w:rsid w:val="0054195E"/>
    <w:rsid w:val="00541A4F"/>
    <w:rsid w:val="00542A19"/>
    <w:rsid w:val="00543D88"/>
    <w:rsid w:val="00545517"/>
    <w:rsid w:val="00545650"/>
    <w:rsid w:val="00546938"/>
    <w:rsid w:val="00546C7B"/>
    <w:rsid w:val="0054717C"/>
    <w:rsid w:val="00550551"/>
    <w:rsid w:val="00552CD7"/>
    <w:rsid w:val="00553685"/>
    <w:rsid w:val="00553824"/>
    <w:rsid w:val="00553934"/>
    <w:rsid w:val="00555248"/>
    <w:rsid w:val="0055680F"/>
    <w:rsid w:val="005575C6"/>
    <w:rsid w:val="00562042"/>
    <w:rsid w:val="005648E4"/>
    <w:rsid w:val="005650BE"/>
    <w:rsid w:val="00570D31"/>
    <w:rsid w:val="00571076"/>
    <w:rsid w:val="00571A6D"/>
    <w:rsid w:val="00572293"/>
    <w:rsid w:val="00572A48"/>
    <w:rsid w:val="00574C64"/>
    <w:rsid w:val="00575987"/>
    <w:rsid w:val="00575C91"/>
    <w:rsid w:val="00575CD1"/>
    <w:rsid w:val="00575E40"/>
    <w:rsid w:val="00576411"/>
    <w:rsid w:val="0058049B"/>
    <w:rsid w:val="00580E03"/>
    <w:rsid w:val="00581AA2"/>
    <w:rsid w:val="00582F75"/>
    <w:rsid w:val="005843B6"/>
    <w:rsid w:val="005855F3"/>
    <w:rsid w:val="005859F0"/>
    <w:rsid w:val="005860A0"/>
    <w:rsid w:val="00586FC8"/>
    <w:rsid w:val="005876DD"/>
    <w:rsid w:val="00590629"/>
    <w:rsid w:val="005924AC"/>
    <w:rsid w:val="005931BB"/>
    <w:rsid w:val="00597E52"/>
    <w:rsid w:val="005A0156"/>
    <w:rsid w:val="005A10C6"/>
    <w:rsid w:val="005A39FA"/>
    <w:rsid w:val="005B017A"/>
    <w:rsid w:val="005B0891"/>
    <w:rsid w:val="005B098C"/>
    <w:rsid w:val="005B0C05"/>
    <w:rsid w:val="005B21AE"/>
    <w:rsid w:val="005B37FD"/>
    <w:rsid w:val="005B5A23"/>
    <w:rsid w:val="005B6125"/>
    <w:rsid w:val="005B6F93"/>
    <w:rsid w:val="005B7691"/>
    <w:rsid w:val="005B7E25"/>
    <w:rsid w:val="005C0D75"/>
    <w:rsid w:val="005C138C"/>
    <w:rsid w:val="005C156D"/>
    <w:rsid w:val="005C29FB"/>
    <w:rsid w:val="005C2F00"/>
    <w:rsid w:val="005C5C93"/>
    <w:rsid w:val="005C6D3D"/>
    <w:rsid w:val="005D37B8"/>
    <w:rsid w:val="005D3E46"/>
    <w:rsid w:val="005D5591"/>
    <w:rsid w:val="005D6EB3"/>
    <w:rsid w:val="005E126F"/>
    <w:rsid w:val="005E3102"/>
    <w:rsid w:val="005E34A2"/>
    <w:rsid w:val="005E4071"/>
    <w:rsid w:val="005E6B40"/>
    <w:rsid w:val="005E7854"/>
    <w:rsid w:val="005E7D5C"/>
    <w:rsid w:val="005F08B2"/>
    <w:rsid w:val="005F2F68"/>
    <w:rsid w:val="005F4342"/>
    <w:rsid w:val="005F524D"/>
    <w:rsid w:val="005F64C6"/>
    <w:rsid w:val="00601359"/>
    <w:rsid w:val="00604443"/>
    <w:rsid w:val="00607638"/>
    <w:rsid w:val="006079AF"/>
    <w:rsid w:val="00611BC6"/>
    <w:rsid w:val="006122B5"/>
    <w:rsid w:val="00613915"/>
    <w:rsid w:val="00613C3C"/>
    <w:rsid w:val="00614214"/>
    <w:rsid w:val="006144E5"/>
    <w:rsid w:val="00614E18"/>
    <w:rsid w:val="00615787"/>
    <w:rsid w:val="00617407"/>
    <w:rsid w:val="00617AA7"/>
    <w:rsid w:val="006226CD"/>
    <w:rsid w:val="00626A4D"/>
    <w:rsid w:val="00630016"/>
    <w:rsid w:val="00641C21"/>
    <w:rsid w:val="00643C88"/>
    <w:rsid w:val="00644B4A"/>
    <w:rsid w:val="0064706E"/>
    <w:rsid w:val="0065480F"/>
    <w:rsid w:val="00657723"/>
    <w:rsid w:val="006604EB"/>
    <w:rsid w:val="006624EA"/>
    <w:rsid w:val="006628FB"/>
    <w:rsid w:val="006629D3"/>
    <w:rsid w:val="00662A39"/>
    <w:rsid w:val="00664631"/>
    <w:rsid w:val="0066512F"/>
    <w:rsid w:val="00667906"/>
    <w:rsid w:val="00667D3E"/>
    <w:rsid w:val="00667EBA"/>
    <w:rsid w:val="00667F28"/>
    <w:rsid w:val="006716D3"/>
    <w:rsid w:val="00672AF2"/>
    <w:rsid w:val="00673580"/>
    <w:rsid w:val="00673D5B"/>
    <w:rsid w:val="00677B8B"/>
    <w:rsid w:val="006824A0"/>
    <w:rsid w:val="006851D7"/>
    <w:rsid w:val="006853B4"/>
    <w:rsid w:val="006854E0"/>
    <w:rsid w:val="00690D70"/>
    <w:rsid w:val="00692CDA"/>
    <w:rsid w:val="00694CDC"/>
    <w:rsid w:val="006A1838"/>
    <w:rsid w:val="006A1D7A"/>
    <w:rsid w:val="006A1F4E"/>
    <w:rsid w:val="006A276F"/>
    <w:rsid w:val="006A36A3"/>
    <w:rsid w:val="006A45EB"/>
    <w:rsid w:val="006A4CC1"/>
    <w:rsid w:val="006A5E19"/>
    <w:rsid w:val="006A5E1F"/>
    <w:rsid w:val="006B11F6"/>
    <w:rsid w:val="006B1249"/>
    <w:rsid w:val="006B1FE5"/>
    <w:rsid w:val="006B4ACB"/>
    <w:rsid w:val="006B4D88"/>
    <w:rsid w:val="006B4FE6"/>
    <w:rsid w:val="006C03B6"/>
    <w:rsid w:val="006C2254"/>
    <w:rsid w:val="006C5A26"/>
    <w:rsid w:val="006C75FE"/>
    <w:rsid w:val="006C7650"/>
    <w:rsid w:val="006D3A35"/>
    <w:rsid w:val="006D3C16"/>
    <w:rsid w:val="006D4CCD"/>
    <w:rsid w:val="006D4D0E"/>
    <w:rsid w:val="006D4DA8"/>
    <w:rsid w:val="006D542A"/>
    <w:rsid w:val="006D6762"/>
    <w:rsid w:val="006D75DE"/>
    <w:rsid w:val="006E0AD7"/>
    <w:rsid w:val="006E4925"/>
    <w:rsid w:val="006E7686"/>
    <w:rsid w:val="006F0852"/>
    <w:rsid w:val="006F17C1"/>
    <w:rsid w:val="006F1EB6"/>
    <w:rsid w:val="006F2B8E"/>
    <w:rsid w:val="006F4193"/>
    <w:rsid w:val="006F54A6"/>
    <w:rsid w:val="006F6384"/>
    <w:rsid w:val="006F7929"/>
    <w:rsid w:val="006F7D98"/>
    <w:rsid w:val="00700FC9"/>
    <w:rsid w:val="00701832"/>
    <w:rsid w:val="00702115"/>
    <w:rsid w:val="00702F42"/>
    <w:rsid w:val="0070434F"/>
    <w:rsid w:val="00704C60"/>
    <w:rsid w:val="00705B75"/>
    <w:rsid w:val="00707518"/>
    <w:rsid w:val="0071033F"/>
    <w:rsid w:val="00711EB1"/>
    <w:rsid w:val="00713B5E"/>
    <w:rsid w:val="00714B70"/>
    <w:rsid w:val="00714CA3"/>
    <w:rsid w:val="00716C6D"/>
    <w:rsid w:val="0071790D"/>
    <w:rsid w:val="00720FCE"/>
    <w:rsid w:val="00723E17"/>
    <w:rsid w:val="00723E1B"/>
    <w:rsid w:val="007265EE"/>
    <w:rsid w:val="00731B73"/>
    <w:rsid w:val="0073200F"/>
    <w:rsid w:val="0073274B"/>
    <w:rsid w:val="00732C4D"/>
    <w:rsid w:val="007335AE"/>
    <w:rsid w:val="00734CAA"/>
    <w:rsid w:val="0073599D"/>
    <w:rsid w:val="0073657C"/>
    <w:rsid w:val="00742F9D"/>
    <w:rsid w:val="00744E9A"/>
    <w:rsid w:val="00745C2B"/>
    <w:rsid w:val="00750290"/>
    <w:rsid w:val="007541B4"/>
    <w:rsid w:val="00754CB0"/>
    <w:rsid w:val="00755388"/>
    <w:rsid w:val="00755FD7"/>
    <w:rsid w:val="00757D49"/>
    <w:rsid w:val="00761A8B"/>
    <w:rsid w:val="007706C7"/>
    <w:rsid w:val="0077089D"/>
    <w:rsid w:val="007725CA"/>
    <w:rsid w:val="00774A0B"/>
    <w:rsid w:val="00775B5C"/>
    <w:rsid w:val="00776798"/>
    <w:rsid w:val="00776899"/>
    <w:rsid w:val="007774A1"/>
    <w:rsid w:val="00780540"/>
    <w:rsid w:val="007816AC"/>
    <w:rsid w:val="00782893"/>
    <w:rsid w:val="00782DF4"/>
    <w:rsid w:val="00783316"/>
    <w:rsid w:val="00783442"/>
    <w:rsid w:val="0078668C"/>
    <w:rsid w:val="007873D8"/>
    <w:rsid w:val="00790BDC"/>
    <w:rsid w:val="00790D9F"/>
    <w:rsid w:val="00791A62"/>
    <w:rsid w:val="007934B2"/>
    <w:rsid w:val="00793FC7"/>
    <w:rsid w:val="007970A0"/>
    <w:rsid w:val="00797FE2"/>
    <w:rsid w:val="007A04CD"/>
    <w:rsid w:val="007A12BE"/>
    <w:rsid w:val="007A1EB6"/>
    <w:rsid w:val="007A35E6"/>
    <w:rsid w:val="007A3711"/>
    <w:rsid w:val="007A4E18"/>
    <w:rsid w:val="007A67C0"/>
    <w:rsid w:val="007A6E51"/>
    <w:rsid w:val="007A72AA"/>
    <w:rsid w:val="007B10B1"/>
    <w:rsid w:val="007B1A95"/>
    <w:rsid w:val="007B1BE1"/>
    <w:rsid w:val="007B300B"/>
    <w:rsid w:val="007B5573"/>
    <w:rsid w:val="007B682B"/>
    <w:rsid w:val="007B7432"/>
    <w:rsid w:val="007B79A3"/>
    <w:rsid w:val="007C0370"/>
    <w:rsid w:val="007C0937"/>
    <w:rsid w:val="007C0BB0"/>
    <w:rsid w:val="007C0D45"/>
    <w:rsid w:val="007C0E8D"/>
    <w:rsid w:val="007C1D27"/>
    <w:rsid w:val="007C50EF"/>
    <w:rsid w:val="007C51DF"/>
    <w:rsid w:val="007D1F20"/>
    <w:rsid w:val="007D1FB6"/>
    <w:rsid w:val="007D23D7"/>
    <w:rsid w:val="007D4756"/>
    <w:rsid w:val="007D4F54"/>
    <w:rsid w:val="007D5B29"/>
    <w:rsid w:val="007E0A19"/>
    <w:rsid w:val="007E13A5"/>
    <w:rsid w:val="007E4EA9"/>
    <w:rsid w:val="007E5187"/>
    <w:rsid w:val="007E5C7B"/>
    <w:rsid w:val="007E6F39"/>
    <w:rsid w:val="007E7583"/>
    <w:rsid w:val="007F0287"/>
    <w:rsid w:val="007F2AAE"/>
    <w:rsid w:val="007F2C10"/>
    <w:rsid w:val="007F4F3F"/>
    <w:rsid w:val="007F62E5"/>
    <w:rsid w:val="007F7BF4"/>
    <w:rsid w:val="008015FB"/>
    <w:rsid w:val="008017F1"/>
    <w:rsid w:val="00802FCD"/>
    <w:rsid w:val="00803B4D"/>
    <w:rsid w:val="00803EC3"/>
    <w:rsid w:val="00804CDF"/>
    <w:rsid w:val="008078DD"/>
    <w:rsid w:val="0081184B"/>
    <w:rsid w:val="0081201C"/>
    <w:rsid w:val="0081391D"/>
    <w:rsid w:val="00813EB0"/>
    <w:rsid w:val="0081606D"/>
    <w:rsid w:val="008161DA"/>
    <w:rsid w:val="00821CFA"/>
    <w:rsid w:val="0082280D"/>
    <w:rsid w:val="00824836"/>
    <w:rsid w:val="00825A1B"/>
    <w:rsid w:val="00830F26"/>
    <w:rsid w:val="008324D3"/>
    <w:rsid w:val="00832A65"/>
    <w:rsid w:val="00833490"/>
    <w:rsid w:val="00834ECD"/>
    <w:rsid w:val="00834F68"/>
    <w:rsid w:val="00836DFF"/>
    <w:rsid w:val="008446B0"/>
    <w:rsid w:val="00846614"/>
    <w:rsid w:val="00850259"/>
    <w:rsid w:val="00850971"/>
    <w:rsid w:val="00852421"/>
    <w:rsid w:val="008544D8"/>
    <w:rsid w:val="00854DFD"/>
    <w:rsid w:val="008575C0"/>
    <w:rsid w:val="00860274"/>
    <w:rsid w:val="008602FE"/>
    <w:rsid w:val="008641F0"/>
    <w:rsid w:val="0086432C"/>
    <w:rsid w:val="00865609"/>
    <w:rsid w:val="00866EEE"/>
    <w:rsid w:val="008714FC"/>
    <w:rsid w:val="00871874"/>
    <w:rsid w:val="0088134A"/>
    <w:rsid w:val="00881A60"/>
    <w:rsid w:val="00882491"/>
    <w:rsid w:val="00882BF5"/>
    <w:rsid w:val="00883E61"/>
    <w:rsid w:val="008842FE"/>
    <w:rsid w:val="00886180"/>
    <w:rsid w:val="00886A31"/>
    <w:rsid w:val="00887802"/>
    <w:rsid w:val="008903D4"/>
    <w:rsid w:val="00890EF5"/>
    <w:rsid w:val="00891BCE"/>
    <w:rsid w:val="00891F63"/>
    <w:rsid w:val="00894045"/>
    <w:rsid w:val="008A0C59"/>
    <w:rsid w:val="008A11DF"/>
    <w:rsid w:val="008A38FC"/>
    <w:rsid w:val="008A3C92"/>
    <w:rsid w:val="008A3CCA"/>
    <w:rsid w:val="008A463A"/>
    <w:rsid w:val="008A5DA5"/>
    <w:rsid w:val="008B0A7E"/>
    <w:rsid w:val="008B1DB4"/>
    <w:rsid w:val="008B34D4"/>
    <w:rsid w:val="008B38D1"/>
    <w:rsid w:val="008B5C87"/>
    <w:rsid w:val="008C0370"/>
    <w:rsid w:val="008C2334"/>
    <w:rsid w:val="008C30B7"/>
    <w:rsid w:val="008C31CE"/>
    <w:rsid w:val="008C4D35"/>
    <w:rsid w:val="008C7B97"/>
    <w:rsid w:val="008D1433"/>
    <w:rsid w:val="008D217D"/>
    <w:rsid w:val="008D3441"/>
    <w:rsid w:val="008D36B8"/>
    <w:rsid w:val="008D7094"/>
    <w:rsid w:val="008E16E8"/>
    <w:rsid w:val="008E2341"/>
    <w:rsid w:val="008E3475"/>
    <w:rsid w:val="008E5C9F"/>
    <w:rsid w:val="008E7561"/>
    <w:rsid w:val="008F1B9A"/>
    <w:rsid w:val="008F2D8E"/>
    <w:rsid w:val="008F39A1"/>
    <w:rsid w:val="008F7C11"/>
    <w:rsid w:val="00902B39"/>
    <w:rsid w:val="009037AB"/>
    <w:rsid w:val="00904ED4"/>
    <w:rsid w:val="00905EF7"/>
    <w:rsid w:val="00906B05"/>
    <w:rsid w:val="0090778B"/>
    <w:rsid w:val="0091193E"/>
    <w:rsid w:val="00911941"/>
    <w:rsid w:val="00916D44"/>
    <w:rsid w:val="00917196"/>
    <w:rsid w:val="00917E5B"/>
    <w:rsid w:val="00917FC0"/>
    <w:rsid w:val="00925502"/>
    <w:rsid w:val="00926E89"/>
    <w:rsid w:val="00930C45"/>
    <w:rsid w:val="009320F8"/>
    <w:rsid w:val="009353E9"/>
    <w:rsid w:val="00936A32"/>
    <w:rsid w:val="009401D5"/>
    <w:rsid w:val="00941EEE"/>
    <w:rsid w:val="0094369A"/>
    <w:rsid w:val="00944BDB"/>
    <w:rsid w:val="00950E40"/>
    <w:rsid w:val="00953F5A"/>
    <w:rsid w:val="009548F7"/>
    <w:rsid w:val="00955252"/>
    <w:rsid w:val="009563D1"/>
    <w:rsid w:val="0095717A"/>
    <w:rsid w:val="00957D00"/>
    <w:rsid w:val="00960B17"/>
    <w:rsid w:val="00960D86"/>
    <w:rsid w:val="00961B05"/>
    <w:rsid w:val="0096233B"/>
    <w:rsid w:val="00963211"/>
    <w:rsid w:val="009638A7"/>
    <w:rsid w:val="00966780"/>
    <w:rsid w:val="00966D57"/>
    <w:rsid w:val="009716D3"/>
    <w:rsid w:val="00972930"/>
    <w:rsid w:val="00973C95"/>
    <w:rsid w:val="009748E3"/>
    <w:rsid w:val="00974A8D"/>
    <w:rsid w:val="00975ECC"/>
    <w:rsid w:val="009763AE"/>
    <w:rsid w:val="00976C0E"/>
    <w:rsid w:val="0097741A"/>
    <w:rsid w:val="00982E97"/>
    <w:rsid w:val="009854D4"/>
    <w:rsid w:val="0098766A"/>
    <w:rsid w:val="009879A6"/>
    <w:rsid w:val="00990089"/>
    <w:rsid w:val="00991B5C"/>
    <w:rsid w:val="00995375"/>
    <w:rsid w:val="00997064"/>
    <w:rsid w:val="009A0043"/>
    <w:rsid w:val="009A09F8"/>
    <w:rsid w:val="009A0C67"/>
    <w:rsid w:val="009A0E09"/>
    <w:rsid w:val="009A13BB"/>
    <w:rsid w:val="009A293B"/>
    <w:rsid w:val="009A3328"/>
    <w:rsid w:val="009A417D"/>
    <w:rsid w:val="009A46DF"/>
    <w:rsid w:val="009A5B4D"/>
    <w:rsid w:val="009A6D4C"/>
    <w:rsid w:val="009A791F"/>
    <w:rsid w:val="009B0B9C"/>
    <w:rsid w:val="009B280E"/>
    <w:rsid w:val="009B3C87"/>
    <w:rsid w:val="009B4E4F"/>
    <w:rsid w:val="009B50A7"/>
    <w:rsid w:val="009B56F3"/>
    <w:rsid w:val="009B6069"/>
    <w:rsid w:val="009B60EE"/>
    <w:rsid w:val="009B6DBF"/>
    <w:rsid w:val="009B705D"/>
    <w:rsid w:val="009B7CE2"/>
    <w:rsid w:val="009C1B55"/>
    <w:rsid w:val="009C31C2"/>
    <w:rsid w:val="009C3A61"/>
    <w:rsid w:val="009C3DF2"/>
    <w:rsid w:val="009C4C1D"/>
    <w:rsid w:val="009C6479"/>
    <w:rsid w:val="009D05D4"/>
    <w:rsid w:val="009D10A5"/>
    <w:rsid w:val="009D1A97"/>
    <w:rsid w:val="009D2886"/>
    <w:rsid w:val="009D4F93"/>
    <w:rsid w:val="009D5317"/>
    <w:rsid w:val="009D5F35"/>
    <w:rsid w:val="009D6D88"/>
    <w:rsid w:val="009D7A32"/>
    <w:rsid w:val="009E0501"/>
    <w:rsid w:val="009E3F17"/>
    <w:rsid w:val="009E5EA0"/>
    <w:rsid w:val="009E5F15"/>
    <w:rsid w:val="009E6BAC"/>
    <w:rsid w:val="009F0F95"/>
    <w:rsid w:val="009F3890"/>
    <w:rsid w:val="009F3BE3"/>
    <w:rsid w:val="009F4960"/>
    <w:rsid w:val="009F5369"/>
    <w:rsid w:val="009F5AA7"/>
    <w:rsid w:val="009F5E07"/>
    <w:rsid w:val="009F7D7A"/>
    <w:rsid w:val="00A023A8"/>
    <w:rsid w:val="00A02EBD"/>
    <w:rsid w:val="00A04684"/>
    <w:rsid w:val="00A05231"/>
    <w:rsid w:val="00A05D33"/>
    <w:rsid w:val="00A11F0F"/>
    <w:rsid w:val="00A1788D"/>
    <w:rsid w:val="00A227AC"/>
    <w:rsid w:val="00A23385"/>
    <w:rsid w:val="00A23C8C"/>
    <w:rsid w:val="00A27F71"/>
    <w:rsid w:val="00A3127F"/>
    <w:rsid w:val="00A31837"/>
    <w:rsid w:val="00A31A52"/>
    <w:rsid w:val="00A31B2D"/>
    <w:rsid w:val="00A37B5D"/>
    <w:rsid w:val="00A40A0C"/>
    <w:rsid w:val="00A43325"/>
    <w:rsid w:val="00A43B7A"/>
    <w:rsid w:val="00A44142"/>
    <w:rsid w:val="00A464DE"/>
    <w:rsid w:val="00A46E22"/>
    <w:rsid w:val="00A47840"/>
    <w:rsid w:val="00A5257E"/>
    <w:rsid w:val="00A52A6B"/>
    <w:rsid w:val="00A53B22"/>
    <w:rsid w:val="00A53FBB"/>
    <w:rsid w:val="00A554A5"/>
    <w:rsid w:val="00A557E6"/>
    <w:rsid w:val="00A56450"/>
    <w:rsid w:val="00A5655A"/>
    <w:rsid w:val="00A56F14"/>
    <w:rsid w:val="00A57B8A"/>
    <w:rsid w:val="00A60698"/>
    <w:rsid w:val="00A60AFC"/>
    <w:rsid w:val="00A61021"/>
    <w:rsid w:val="00A6206F"/>
    <w:rsid w:val="00A701DE"/>
    <w:rsid w:val="00A732CF"/>
    <w:rsid w:val="00A7557A"/>
    <w:rsid w:val="00A76885"/>
    <w:rsid w:val="00A80DB0"/>
    <w:rsid w:val="00A81031"/>
    <w:rsid w:val="00A81199"/>
    <w:rsid w:val="00A81F3A"/>
    <w:rsid w:val="00A8297D"/>
    <w:rsid w:val="00A82BC5"/>
    <w:rsid w:val="00A85873"/>
    <w:rsid w:val="00A85888"/>
    <w:rsid w:val="00A865C1"/>
    <w:rsid w:val="00A874E6"/>
    <w:rsid w:val="00A875AD"/>
    <w:rsid w:val="00A9130E"/>
    <w:rsid w:val="00A91A47"/>
    <w:rsid w:val="00A93049"/>
    <w:rsid w:val="00A93602"/>
    <w:rsid w:val="00A94275"/>
    <w:rsid w:val="00A94F9A"/>
    <w:rsid w:val="00A96FC5"/>
    <w:rsid w:val="00AA0558"/>
    <w:rsid w:val="00AA13E9"/>
    <w:rsid w:val="00AA319C"/>
    <w:rsid w:val="00AA4259"/>
    <w:rsid w:val="00AA46DD"/>
    <w:rsid w:val="00AA477A"/>
    <w:rsid w:val="00AA4814"/>
    <w:rsid w:val="00AB0758"/>
    <w:rsid w:val="00AB0802"/>
    <w:rsid w:val="00AB2EA0"/>
    <w:rsid w:val="00AB3E60"/>
    <w:rsid w:val="00AB5B9F"/>
    <w:rsid w:val="00AB6055"/>
    <w:rsid w:val="00AB6FAD"/>
    <w:rsid w:val="00AC0304"/>
    <w:rsid w:val="00AC19D2"/>
    <w:rsid w:val="00AC2163"/>
    <w:rsid w:val="00AC3105"/>
    <w:rsid w:val="00AC52E4"/>
    <w:rsid w:val="00AD0DEE"/>
    <w:rsid w:val="00AD166B"/>
    <w:rsid w:val="00AD1CE6"/>
    <w:rsid w:val="00AD21F1"/>
    <w:rsid w:val="00AD2654"/>
    <w:rsid w:val="00AD2C2A"/>
    <w:rsid w:val="00AD2D49"/>
    <w:rsid w:val="00AD56E1"/>
    <w:rsid w:val="00AD7D8D"/>
    <w:rsid w:val="00AD7EFB"/>
    <w:rsid w:val="00AE0460"/>
    <w:rsid w:val="00AE1C71"/>
    <w:rsid w:val="00AE2CC1"/>
    <w:rsid w:val="00AE30D7"/>
    <w:rsid w:val="00AE698F"/>
    <w:rsid w:val="00AF3B37"/>
    <w:rsid w:val="00AF5294"/>
    <w:rsid w:val="00AF5E4C"/>
    <w:rsid w:val="00B010EC"/>
    <w:rsid w:val="00B03F8A"/>
    <w:rsid w:val="00B0453F"/>
    <w:rsid w:val="00B04921"/>
    <w:rsid w:val="00B07BE2"/>
    <w:rsid w:val="00B14929"/>
    <w:rsid w:val="00B163B9"/>
    <w:rsid w:val="00B16B59"/>
    <w:rsid w:val="00B17578"/>
    <w:rsid w:val="00B21EE2"/>
    <w:rsid w:val="00B229C6"/>
    <w:rsid w:val="00B22DB4"/>
    <w:rsid w:val="00B230ED"/>
    <w:rsid w:val="00B236B6"/>
    <w:rsid w:val="00B25F6C"/>
    <w:rsid w:val="00B313BC"/>
    <w:rsid w:val="00B31CF9"/>
    <w:rsid w:val="00B3340F"/>
    <w:rsid w:val="00B4129D"/>
    <w:rsid w:val="00B43D29"/>
    <w:rsid w:val="00B440C8"/>
    <w:rsid w:val="00B475D7"/>
    <w:rsid w:val="00B4798A"/>
    <w:rsid w:val="00B507CE"/>
    <w:rsid w:val="00B511E4"/>
    <w:rsid w:val="00B53B96"/>
    <w:rsid w:val="00B55280"/>
    <w:rsid w:val="00B5553E"/>
    <w:rsid w:val="00B55585"/>
    <w:rsid w:val="00B561FF"/>
    <w:rsid w:val="00B57175"/>
    <w:rsid w:val="00B62980"/>
    <w:rsid w:val="00B62C3F"/>
    <w:rsid w:val="00B6451A"/>
    <w:rsid w:val="00B64A04"/>
    <w:rsid w:val="00B65BB3"/>
    <w:rsid w:val="00B667E0"/>
    <w:rsid w:val="00B706B3"/>
    <w:rsid w:val="00B711F6"/>
    <w:rsid w:val="00B71BC8"/>
    <w:rsid w:val="00B72F7C"/>
    <w:rsid w:val="00B74A64"/>
    <w:rsid w:val="00B74E44"/>
    <w:rsid w:val="00B76AF6"/>
    <w:rsid w:val="00B77E21"/>
    <w:rsid w:val="00B80B11"/>
    <w:rsid w:val="00B818FE"/>
    <w:rsid w:val="00B827C2"/>
    <w:rsid w:val="00B8303D"/>
    <w:rsid w:val="00B831F1"/>
    <w:rsid w:val="00B83A74"/>
    <w:rsid w:val="00B83FF4"/>
    <w:rsid w:val="00B84992"/>
    <w:rsid w:val="00B84E10"/>
    <w:rsid w:val="00B91A95"/>
    <w:rsid w:val="00B9536A"/>
    <w:rsid w:val="00B9628D"/>
    <w:rsid w:val="00B96BAC"/>
    <w:rsid w:val="00B96E6E"/>
    <w:rsid w:val="00BA0857"/>
    <w:rsid w:val="00BA5B64"/>
    <w:rsid w:val="00BA62F7"/>
    <w:rsid w:val="00BA7DCF"/>
    <w:rsid w:val="00BB05FA"/>
    <w:rsid w:val="00BB09FF"/>
    <w:rsid w:val="00BB0C85"/>
    <w:rsid w:val="00BB2C36"/>
    <w:rsid w:val="00BB4476"/>
    <w:rsid w:val="00BB4F17"/>
    <w:rsid w:val="00BB6DEF"/>
    <w:rsid w:val="00BC07C5"/>
    <w:rsid w:val="00BC0D8F"/>
    <w:rsid w:val="00BC18A1"/>
    <w:rsid w:val="00BC1CAE"/>
    <w:rsid w:val="00BC1E48"/>
    <w:rsid w:val="00BC2D91"/>
    <w:rsid w:val="00BC308C"/>
    <w:rsid w:val="00BC420F"/>
    <w:rsid w:val="00BC5A58"/>
    <w:rsid w:val="00BD03B2"/>
    <w:rsid w:val="00BD0768"/>
    <w:rsid w:val="00BD1145"/>
    <w:rsid w:val="00BD14C4"/>
    <w:rsid w:val="00BD1579"/>
    <w:rsid w:val="00BD28F1"/>
    <w:rsid w:val="00BD4B48"/>
    <w:rsid w:val="00BD4DA7"/>
    <w:rsid w:val="00BD5327"/>
    <w:rsid w:val="00BD57BB"/>
    <w:rsid w:val="00BD678F"/>
    <w:rsid w:val="00BE00C4"/>
    <w:rsid w:val="00BE199D"/>
    <w:rsid w:val="00BE2473"/>
    <w:rsid w:val="00BE2DC7"/>
    <w:rsid w:val="00BE46F6"/>
    <w:rsid w:val="00BE580D"/>
    <w:rsid w:val="00BE61B0"/>
    <w:rsid w:val="00BE690D"/>
    <w:rsid w:val="00BE7533"/>
    <w:rsid w:val="00BE7691"/>
    <w:rsid w:val="00BF047C"/>
    <w:rsid w:val="00BF0785"/>
    <w:rsid w:val="00BF4397"/>
    <w:rsid w:val="00C02390"/>
    <w:rsid w:val="00C029CD"/>
    <w:rsid w:val="00C0346C"/>
    <w:rsid w:val="00C038C6"/>
    <w:rsid w:val="00C05E53"/>
    <w:rsid w:val="00C10459"/>
    <w:rsid w:val="00C10B1D"/>
    <w:rsid w:val="00C10D5B"/>
    <w:rsid w:val="00C10DB1"/>
    <w:rsid w:val="00C12359"/>
    <w:rsid w:val="00C12C63"/>
    <w:rsid w:val="00C14AE6"/>
    <w:rsid w:val="00C14D65"/>
    <w:rsid w:val="00C15A82"/>
    <w:rsid w:val="00C16697"/>
    <w:rsid w:val="00C16CAF"/>
    <w:rsid w:val="00C17F26"/>
    <w:rsid w:val="00C20317"/>
    <w:rsid w:val="00C20C50"/>
    <w:rsid w:val="00C2130C"/>
    <w:rsid w:val="00C22D83"/>
    <w:rsid w:val="00C238B6"/>
    <w:rsid w:val="00C31AC8"/>
    <w:rsid w:val="00C3215E"/>
    <w:rsid w:val="00C3255F"/>
    <w:rsid w:val="00C331C7"/>
    <w:rsid w:val="00C33ABF"/>
    <w:rsid w:val="00C34336"/>
    <w:rsid w:val="00C34396"/>
    <w:rsid w:val="00C37133"/>
    <w:rsid w:val="00C42C6B"/>
    <w:rsid w:val="00C43335"/>
    <w:rsid w:val="00C44F39"/>
    <w:rsid w:val="00C46503"/>
    <w:rsid w:val="00C469CE"/>
    <w:rsid w:val="00C516D1"/>
    <w:rsid w:val="00C52DD6"/>
    <w:rsid w:val="00C534B1"/>
    <w:rsid w:val="00C5438F"/>
    <w:rsid w:val="00C543DB"/>
    <w:rsid w:val="00C61BAB"/>
    <w:rsid w:val="00C65CAF"/>
    <w:rsid w:val="00C66764"/>
    <w:rsid w:val="00C70B7D"/>
    <w:rsid w:val="00C72065"/>
    <w:rsid w:val="00C73254"/>
    <w:rsid w:val="00C7421F"/>
    <w:rsid w:val="00C74425"/>
    <w:rsid w:val="00C8063A"/>
    <w:rsid w:val="00C81969"/>
    <w:rsid w:val="00C83723"/>
    <w:rsid w:val="00C8429F"/>
    <w:rsid w:val="00C857BC"/>
    <w:rsid w:val="00C85C68"/>
    <w:rsid w:val="00C8715B"/>
    <w:rsid w:val="00C8726A"/>
    <w:rsid w:val="00C874E6"/>
    <w:rsid w:val="00C96D8B"/>
    <w:rsid w:val="00C9738B"/>
    <w:rsid w:val="00CA044A"/>
    <w:rsid w:val="00CA1079"/>
    <w:rsid w:val="00CA1E63"/>
    <w:rsid w:val="00CA20EC"/>
    <w:rsid w:val="00CA6B95"/>
    <w:rsid w:val="00CA77A2"/>
    <w:rsid w:val="00CB216F"/>
    <w:rsid w:val="00CB3D1A"/>
    <w:rsid w:val="00CB7E91"/>
    <w:rsid w:val="00CC073C"/>
    <w:rsid w:val="00CC0FA1"/>
    <w:rsid w:val="00CC2E70"/>
    <w:rsid w:val="00CD37B1"/>
    <w:rsid w:val="00CD5A75"/>
    <w:rsid w:val="00CD5EE1"/>
    <w:rsid w:val="00CE3200"/>
    <w:rsid w:val="00CE36C2"/>
    <w:rsid w:val="00CE4D19"/>
    <w:rsid w:val="00CE50C0"/>
    <w:rsid w:val="00CF0050"/>
    <w:rsid w:val="00CF0868"/>
    <w:rsid w:val="00CF10AD"/>
    <w:rsid w:val="00CF1775"/>
    <w:rsid w:val="00D004B1"/>
    <w:rsid w:val="00D031AC"/>
    <w:rsid w:val="00D03960"/>
    <w:rsid w:val="00D03C06"/>
    <w:rsid w:val="00D05AB9"/>
    <w:rsid w:val="00D07D72"/>
    <w:rsid w:val="00D07EAB"/>
    <w:rsid w:val="00D11A35"/>
    <w:rsid w:val="00D13C40"/>
    <w:rsid w:val="00D1533E"/>
    <w:rsid w:val="00D15376"/>
    <w:rsid w:val="00D162CD"/>
    <w:rsid w:val="00D16E0F"/>
    <w:rsid w:val="00D2152B"/>
    <w:rsid w:val="00D30278"/>
    <w:rsid w:val="00D309EF"/>
    <w:rsid w:val="00D3592A"/>
    <w:rsid w:val="00D36E63"/>
    <w:rsid w:val="00D41806"/>
    <w:rsid w:val="00D4304E"/>
    <w:rsid w:val="00D45960"/>
    <w:rsid w:val="00D46D1A"/>
    <w:rsid w:val="00D50DE9"/>
    <w:rsid w:val="00D51531"/>
    <w:rsid w:val="00D52551"/>
    <w:rsid w:val="00D53DC5"/>
    <w:rsid w:val="00D54153"/>
    <w:rsid w:val="00D5452A"/>
    <w:rsid w:val="00D55545"/>
    <w:rsid w:val="00D5566D"/>
    <w:rsid w:val="00D568E7"/>
    <w:rsid w:val="00D57086"/>
    <w:rsid w:val="00D608CC"/>
    <w:rsid w:val="00D63050"/>
    <w:rsid w:val="00D6390B"/>
    <w:rsid w:val="00D6609A"/>
    <w:rsid w:val="00D66EB7"/>
    <w:rsid w:val="00D713E7"/>
    <w:rsid w:val="00D72AF2"/>
    <w:rsid w:val="00D733AF"/>
    <w:rsid w:val="00D73BFC"/>
    <w:rsid w:val="00D73E8A"/>
    <w:rsid w:val="00D74130"/>
    <w:rsid w:val="00D74CC4"/>
    <w:rsid w:val="00D7627E"/>
    <w:rsid w:val="00D772FB"/>
    <w:rsid w:val="00D80312"/>
    <w:rsid w:val="00D80414"/>
    <w:rsid w:val="00D80CF3"/>
    <w:rsid w:val="00D83334"/>
    <w:rsid w:val="00D83719"/>
    <w:rsid w:val="00D85002"/>
    <w:rsid w:val="00D85D55"/>
    <w:rsid w:val="00D90144"/>
    <w:rsid w:val="00D90218"/>
    <w:rsid w:val="00D90F7C"/>
    <w:rsid w:val="00D9109E"/>
    <w:rsid w:val="00D92776"/>
    <w:rsid w:val="00D92876"/>
    <w:rsid w:val="00D933EB"/>
    <w:rsid w:val="00D9416A"/>
    <w:rsid w:val="00D95AAD"/>
    <w:rsid w:val="00D969F0"/>
    <w:rsid w:val="00D97E16"/>
    <w:rsid w:val="00DA0CB6"/>
    <w:rsid w:val="00DA435F"/>
    <w:rsid w:val="00DA6360"/>
    <w:rsid w:val="00DA73AA"/>
    <w:rsid w:val="00DA7E5B"/>
    <w:rsid w:val="00DB1781"/>
    <w:rsid w:val="00DB4A6F"/>
    <w:rsid w:val="00DC0160"/>
    <w:rsid w:val="00DC083A"/>
    <w:rsid w:val="00DC085F"/>
    <w:rsid w:val="00DC49C0"/>
    <w:rsid w:val="00DC54A8"/>
    <w:rsid w:val="00DC599C"/>
    <w:rsid w:val="00DC783E"/>
    <w:rsid w:val="00DD5C3C"/>
    <w:rsid w:val="00DD72E9"/>
    <w:rsid w:val="00DE171D"/>
    <w:rsid w:val="00DE1C1A"/>
    <w:rsid w:val="00DE4EC1"/>
    <w:rsid w:val="00DE5945"/>
    <w:rsid w:val="00DE71B8"/>
    <w:rsid w:val="00DE73F6"/>
    <w:rsid w:val="00DF02EE"/>
    <w:rsid w:val="00DF3754"/>
    <w:rsid w:val="00DF5022"/>
    <w:rsid w:val="00DF5F1D"/>
    <w:rsid w:val="00DF78A7"/>
    <w:rsid w:val="00E00BD1"/>
    <w:rsid w:val="00E054AA"/>
    <w:rsid w:val="00E06DBC"/>
    <w:rsid w:val="00E12BF6"/>
    <w:rsid w:val="00E157BA"/>
    <w:rsid w:val="00E15C4E"/>
    <w:rsid w:val="00E15F96"/>
    <w:rsid w:val="00E16E47"/>
    <w:rsid w:val="00E1740F"/>
    <w:rsid w:val="00E17951"/>
    <w:rsid w:val="00E206DC"/>
    <w:rsid w:val="00E22104"/>
    <w:rsid w:val="00E228AC"/>
    <w:rsid w:val="00E25246"/>
    <w:rsid w:val="00E26D3A"/>
    <w:rsid w:val="00E30417"/>
    <w:rsid w:val="00E3093B"/>
    <w:rsid w:val="00E30A31"/>
    <w:rsid w:val="00E32135"/>
    <w:rsid w:val="00E327D1"/>
    <w:rsid w:val="00E338BE"/>
    <w:rsid w:val="00E33FC3"/>
    <w:rsid w:val="00E3771F"/>
    <w:rsid w:val="00E4029A"/>
    <w:rsid w:val="00E40ACF"/>
    <w:rsid w:val="00E41B93"/>
    <w:rsid w:val="00E422B9"/>
    <w:rsid w:val="00E42BFC"/>
    <w:rsid w:val="00E46AE0"/>
    <w:rsid w:val="00E47756"/>
    <w:rsid w:val="00E50755"/>
    <w:rsid w:val="00E50BAC"/>
    <w:rsid w:val="00E521DB"/>
    <w:rsid w:val="00E5240E"/>
    <w:rsid w:val="00E5461E"/>
    <w:rsid w:val="00E54B71"/>
    <w:rsid w:val="00E550EC"/>
    <w:rsid w:val="00E553CB"/>
    <w:rsid w:val="00E553FF"/>
    <w:rsid w:val="00E554C8"/>
    <w:rsid w:val="00E571EE"/>
    <w:rsid w:val="00E61608"/>
    <w:rsid w:val="00E61E4D"/>
    <w:rsid w:val="00E61E9B"/>
    <w:rsid w:val="00E64529"/>
    <w:rsid w:val="00E66D50"/>
    <w:rsid w:val="00E71D30"/>
    <w:rsid w:val="00E7705A"/>
    <w:rsid w:val="00E80E8E"/>
    <w:rsid w:val="00E85014"/>
    <w:rsid w:val="00E8509D"/>
    <w:rsid w:val="00E8641E"/>
    <w:rsid w:val="00E86665"/>
    <w:rsid w:val="00E876CE"/>
    <w:rsid w:val="00E8795E"/>
    <w:rsid w:val="00E907F0"/>
    <w:rsid w:val="00E91194"/>
    <w:rsid w:val="00E91524"/>
    <w:rsid w:val="00E91E5E"/>
    <w:rsid w:val="00E9343F"/>
    <w:rsid w:val="00E94497"/>
    <w:rsid w:val="00E960EE"/>
    <w:rsid w:val="00E97A6E"/>
    <w:rsid w:val="00E97CC0"/>
    <w:rsid w:val="00EA11CA"/>
    <w:rsid w:val="00EA1324"/>
    <w:rsid w:val="00EA30FE"/>
    <w:rsid w:val="00EA3EC2"/>
    <w:rsid w:val="00EA4D46"/>
    <w:rsid w:val="00EA6333"/>
    <w:rsid w:val="00EB08E7"/>
    <w:rsid w:val="00EB1209"/>
    <w:rsid w:val="00EB1C53"/>
    <w:rsid w:val="00EB2B24"/>
    <w:rsid w:val="00EB3ED0"/>
    <w:rsid w:val="00EB6751"/>
    <w:rsid w:val="00EB6CCD"/>
    <w:rsid w:val="00EC2777"/>
    <w:rsid w:val="00EC2CD9"/>
    <w:rsid w:val="00EC3E7A"/>
    <w:rsid w:val="00EC54F1"/>
    <w:rsid w:val="00EC68E1"/>
    <w:rsid w:val="00EC6D6E"/>
    <w:rsid w:val="00ED0A76"/>
    <w:rsid w:val="00ED2B17"/>
    <w:rsid w:val="00ED475A"/>
    <w:rsid w:val="00ED6698"/>
    <w:rsid w:val="00ED67BB"/>
    <w:rsid w:val="00ED7FDF"/>
    <w:rsid w:val="00EE0027"/>
    <w:rsid w:val="00EE0D6B"/>
    <w:rsid w:val="00EE3C04"/>
    <w:rsid w:val="00EE3E1B"/>
    <w:rsid w:val="00EE3EF4"/>
    <w:rsid w:val="00EE53F9"/>
    <w:rsid w:val="00EE5A98"/>
    <w:rsid w:val="00EE7E8D"/>
    <w:rsid w:val="00EF22AE"/>
    <w:rsid w:val="00EF25C1"/>
    <w:rsid w:val="00EF2B68"/>
    <w:rsid w:val="00EF2CB6"/>
    <w:rsid w:val="00EF3502"/>
    <w:rsid w:val="00EF4DD1"/>
    <w:rsid w:val="00F021A8"/>
    <w:rsid w:val="00F04536"/>
    <w:rsid w:val="00F04CEB"/>
    <w:rsid w:val="00F059AC"/>
    <w:rsid w:val="00F05E46"/>
    <w:rsid w:val="00F05F12"/>
    <w:rsid w:val="00F07481"/>
    <w:rsid w:val="00F12FF6"/>
    <w:rsid w:val="00F2070E"/>
    <w:rsid w:val="00F21107"/>
    <w:rsid w:val="00F23460"/>
    <w:rsid w:val="00F243D9"/>
    <w:rsid w:val="00F25129"/>
    <w:rsid w:val="00F26430"/>
    <w:rsid w:val="00F26583"/>
    <w:rsid w:val="00F270AC"/>
    <w:rsid w:val="00F30355"/>
    <w:rsid w:val="00F33616"/>
    <w:rsid w:val="00F33AFA"/>
    <w:rsid w:val="00F35F44"/>
    <w:rsid w:val="00F368A9"/>
    <w:rsid w:val="00F40289"/>
    <w:rsid w:val="00F415D8"/>
    <w:rsid w:val="00F41625"/>
    <w:rsid w:val="00F42B89"/>
    <w:rsid w:val="00F44B2B"/>
    <w:rsid w:val="00F47DEB"/>
    <w:rsid w:val="00F50784"/>
    <w:rsid w:val="00F50A8C"/>
    <w:rsid w:val="00F51BAC"/>
    <w:rsid w:val="00F55B5C"/>
    <w:rsid w:val="00F55D7B"/>
    <w:rsid w:val="00F55EDC"/>
    <w:rsid w:val="00F56CAB"/>
    <w:rsid w:val="00F60683"/>
    <w:rsid w:val="00F61151"/>
    <w:rsid w:val="00F64F4B"/>
    <w:rsid w:val="00F6576E"/>
    <w:rsid w:val="00F70427"/>
    <w:rsid w:val="00F71197"/>
    <w:rsid w:val="00F72851"/>
    <w:rsid w:val="00F75EAE"/>
    <w:rsid w:val="00F85A79"/>
    <w:rsid w:val="00F87032"/>
    <w:rsid w:val="00F901EB"/>
    <w:rsid w:val="00F95F4F"/>
    <w:rsid w:val="00F96375"/>
    <w:rsid w:val="00FA102E"/>
    <w:rsid w:val="00FA370B"/>
    <w:rsid w:val="00FA4335"/>
    <w:rsid w:val="00FA479A"/>
    <w:rsid w:val="00FA59D5"/>
    <w:rsid w:val="00FA61B4"/>
    <w:rsid w:val="00FB022E"/>
    <w:rsid w:val="00FB19D5"/>
    <w:rsid w:val="00FB314D"/>
    <w:rsid w:val="00FB4ED5"/>
    <w:rsid w:val="00FB50F0"/>
    <w:rsid w:val="00FB5EBE"/>
    <w:rsid w:val="00FB62E1"/>
    <w:rsid w:val="00FB684F"/>
    <w:rsid w:val="00FB7188"/>
    <w:rsid w:val="00FB7686"/>
    <w:rsid w:val="00FC3BE4"/>
    <w:rsid w:val="00FC4673"/>
    <w:rsid w:val="00FC618D"/>
    <w:rsid w:val="00FC6881"/>
    <w:rsid w:val="00FC7DCC"/>
    <w:rsid w:val="00FD0E7C"/>
    <w:rsid w:val="00FD244B"/>
    <w:rsid w:val="00FD2A81"/>
    <w:rsid w:val="00FD353C"/>
    <w:rsid w:val="00FD4797"/>
    <w:rsid w:val="00FE0122"/>
    <w:rsid w:val="00FE1CBB"/>
    <w:rsid w:val="00FE2B63"/>
    <w:rsid w:val="00FE2BA1"/>
    <w:rsid w:val="00FE41E3"/>
    <w:rsid w:val="00FF064A"/>
    <w:rsid w:val="00FF41D4"/>
    <w:rsid w:val="00FF510B"/>
    <w:rsid w:val="00FF6234"/>
    <w:rsid w:val="00FF6240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21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玉欢</dc:creator>
  <cp:lastModifiedBy>玉欢</cp:lastModifiedBy>
  <cp:revision>1</cp:revision>
  <dcterms:created xsi:type="dcterms:W3CDTF">2017-05-09T02:16:00Z</dcterms:created>
  <dcterms:modified xsi:type="dcterms:W3CDTF">2017-05-09T02:16:00Z</dcterms:modified>
</cp:coreProperties>
</file>